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5CF92" w14:textId="77777777" w:rsidR="00966B42" w:rsidRPr="00A24703" w:rsidRDefault="00966B42" w:rsidP="00966B42">
      <w:pPr>
        <w:pStyle w:val="Subtitle"/>
      </w:pPr>
      <w:r w:rsidRPr="00A24703">
        <w:t xml:space="preserve">Section </w:t>
      </w:r>
      <w:ins w:id="0" w:author="Anna McCaffrey" w:date="2024-03-05T15:49:00Z">
        <w:r w:rsidR="00BD5D5E">
          <w:t>12</w:t>
        </w:r>
      </w:ins>
      <w:del w:id="1" w:author="Anna McCaffrey" w:date="2024-03-05T15:49:00Z">
        <w:r w:rsidRPr="00A24703" w:rsidDel="00BD5D5E">
          <w:delText>15</w:delText>
        </w:r>
      </w:del>
    </w:p>
    <w:p w14:paraId="7FC8E15A" w14:textId="77777777" w:rsidR="00966B42" w:rsidRPr="00A24703" w:rsidRDefault="00966B42" w:rsidP="00966B42">
      <w:pPr>
        <w:pStyle w:val="Title"/>
      </w:pPr>
    </w:p>
    <w:p w14:paraId="587A3C08" w14:textId="77777777" w:rsidR="00966B42" w:rsidRPr="00A24703" w:rsidRDefault="00A82225" w:rsidP="00966B42">
      <w:pPr>
        <w:pStyle w:val="Title"/>
      </w:pPr>
      <w:ins w:id="2" w:author="Anna McCaffrey" w:date="2024-03-05T15:57:00Z">
        <w:r>
          <w:t xml:space="preserve">Chilmark </w:t>
        </w:r>
      </w:ins>
      <w:del w:id="3" w:author="Anna McCaffrey" w:date="2024-03-05T15:57:00Z">
        <w:r w:rsidR="00966B42" w:rsidRPr="00A24703" w:rsidDel="00A82225">
          <w:delText xml:space="preserve">Edgartown </w:delText>
        </w:r>
      </w:del>
      <w:r w:rsidR="00966B42" w:rsidRPr="00A24703">
        <w:t>Board of Health Rules and Regulations for Body Art Establishments and Practitioners</w:t>
      </w:r>
    </w:p>
    <w:p w14:paraId="645DEA94" w14:textId="77777777" w:rsidR="00966B42" w:rsidRDefault="00966B42" w:rsidP="00966B42">
      <w:pPr>
        <w:tabs>
          <w:tab w:val="left" w:pos="7200"/>
        </w:tabs>
        <w:rPr>
          <w:color w:val="auto"/>
        </w:rPr>
      </w:pPr>
    </w:p>
    <w:p w14:paraId="01FD0A48" w14:textId="77777777" w:rsidR="00966B42" w:rsidRPr="00A24703" w:rsidRDefault="00966B42" w:rsidP="00966B42">
      <w:pPr>
        <w:numPr>
          <w:ilvl w:val="0"/>
          <w:numId w:val="1"/>
        </w:numPr>
        <w:tabs>
          <w:tab w:val="left" w:pos="7200"/>
        </w:tabs>
        <w:rPr>
          <w:color w:val="auto"/>
          <w:szCs w:val="24"/>
        </w:rPr>
      </w:pPr>
      <w:r w:rsidRPr="00A24703">
        <w:rPr>
          <w:color w:val="auto"/>
        </w:rPr>
        <w:t xml:space="preserve">Purpose </w:t>
      </w:r>
      <w:r w:rsidRPr="00A24703">
        <w:rPr>
          <w:color w:val="auto"/>
        </w:rPr>
        <w:tab/>
        <w:t xml:space="preserve">page </w:t>
      </w:r>
      <w:del w:id="4" w:author="Anna McCaffrey" w:date="2024-03-05T15:47:00Z">
        <w:r w:rsidDel="00BD5D5E">
          <w:rPr>
            <w:color w:val="auto"/>
            <w:szCs w:val="24"/>
          </w:rPr>
          <w:delText>53</w:delText>
        </w:r>
      </w:del>
    </w:p>
    <w:p w14:paraId="63802FD1" w14:textId="77777777" w:rsidR="00966B42" w:rsidRPr="00A24703" w:rsidRDefault="00966B42" w:rsidP="00966B42">
      <w:pPr>
        <w:numPr>
          <w:ilvl w:val="0"/>
          <w:numId w:val="1"/>
        </w:numPr>
        <w:tabs>
          <w:tab w:val="left" w:pos="7200"/>
        </w:tabs>
        <w:rPr>
          <w:color w:val="auto"/>
        </w:rPr>
      </w:pPr>
      <w:r w:rsidRPr="00A24703">
        <w:rPr>
          <w:color w:val="auto"/>
        </w:rPr>
        <w:t>Authority</w:t>
      </w:r>
      <w:r w:rsidRPr="00A24703">
        <w:rPr>
          <w:color w:val="auto"/>
        </w:rPr>
        <w:tab/>
      </w:r>
      <w:r w:rsidRPr="00A24703">
        <w:rPr>
          <w:color w:val="auto"/>
          <w:szCs w:val="24"/>
        </w:rPr>
        <w:t xml:space="preserve">page </w:t>
      </w:r>
      <w:del w:id="5" w:author="Anna McCaffrey" w:date="2024-03-05T15:47:00Z">
        <w:r w:rsidDel="00BD5D5E">
          <w:rPr>
            <w:color w:val="auto"/>
            <w:szCs w:val="24"/>
          </w:rPr>
          <w:delText>53</w:delText>
        </w:r>
      </w:del>
    </w:p>
    <w:p w14:paraId="47B73F97" w14:textId="77777777" w:rsidR="00966B42" w:rsidRPr="00A24703" w:rsidRDefault="00966B42" w:rsidP="00966B42">
      <w:pPr>
        <w:numPr>
          <w:ilvl w:val="0"/>
          <w:numId w:val="1"/>
        </w:numPr>
        <w:tabs>
          <w:tab w:val="left" w:pos="7200"/>
        </w:tabs>
        <w:rPr>
          <w:color w:val="auto"/>
        </w:rPr>
      </w:pPr>
      <w:r w:rsidRPr="00A24703">
        <w:rPr>
          <w:color w:val="auto"/>
        </w:rPr>
        <w:t>Definitions</w:t>
      </w:r>
      <w:r w:rsidRPr="00A24703">
        <w:rPr>
          <w:color w:val="auto"/>
        </w:rPr>
        <w:tab/>
      </w:r>
      <w:r w:rsidRPr="00A24703">
        <w:rPr>
          <w:color w:val="auto"/>
          <w:szCs w:val="24"/>
        </w:rPr>
        <w:t xml:space="preserve">page </w:t>
      </w:r>
      <w:del w:id="6" w:author="Anna McCaffrey" w:date="2024-03-05T15:47:00Z">
        <w:r w:rsidDel="00BD5D5E">
          <w:rPr>
            <w:color w:val="auto"/>
            <w:szCs w:val="24"/>
          </w:rPr>
          <w:delText>53</w:delText>
        </w:r>
      </w:del>
    </w:p>
    <w:p w14:paraId="5C0F6C74" w14:textId="77777777" w:rsidR="00966B42" w:rsidRPr="00A24703" w:rsidRDefault="00966B42" w:rsidP="00966B42">
      <w:pPr>
        <w:numPr>
          <w:ilvl w:val="0"/>
          <w:numId w:val="1"/>
        </w:numPr>
        <w:tabs>
          <w:tab w:val="left" w:pos="7200"/>
        </w:tabs>
        <w:rPr>
          <w:color w:val="auto"/>
        </w:rPr>
      </w:pPr>
      <w:r>
        <w:rPr>
          <w:color w:val="auto"/>
        </w:rPr>
        <w:t>Exemptions</w:t>
      </w:r>
      <w:r>
        <w:rPr>
          <w:color w:val="auto"/>
        </w:rPr>
        <w:tab/>
        <w:t xml:space="preserve">page </w:t>
      </w:r>
      <w:del w:id="7" w:author="Anna McCaffrey" w:date="2024-03-05T15:47:00Z">
        <w:r w:rsidDel="00BD5D5E">
          <w:rPr>
            <w:color w:val="auto"/>
          </w:rPr>
          <w:delText>57</w:delText>
        </w:r>
      </w:del>
    </w:p>
    <w:p w14:paraId="56C08DDC" w14:textId="77777777" w:rsidR="00966B42" w:rsidRPr="00A24703" w:rsidRDefault="00966B42" w:rsidP="00966B42">
      <w:pPr>
        <w:numPr>
          <w:ilvl w:val="0"/>
          <w:numId w:val="1"/>
        </w:numPr>
        <w:tabs>
          <w:tab w:val="left" w:pos="7110"/>
          <w:tab w:val="left" w:pos="7200"/>
        </w:tabs>
        <w:rPr>
          <w:color w:val="auto"/>
        </w:rPr>
      </w:pPr>
      <w:r>
        <w:rPr>
          <w:color w:val="auto"/>
        </w:rPr>
        <w:t>Restrictions</w:t>
      </w:r>
      <w:r>
        <w:rPr>
          <w:color w:val="auto"/>
        </w:rPr>
        <w:tab/>
        <w:t xml:space="preserve"> </w:t>
      </w:r>
      <w:r>
        <w:rPr>
          <w:color w:val="auto"/>
        </w:rPr>
        <w:tab/>
        <w:t>page</w:t>
      </w:r>
      <w:ins w:id="8" w:author="Anna McCaffrey" w:date="2024-03-05T15:47:00Z">
        <w:r w:rsidR="00BD5D5E">
          <w:rPr>
            <w:color w:val="auto"/>
          </w:rPr>
          <w:t xml:space="preserve"> </w:t>
        </w:r>
      </w:ins>
      <w:del w:id="9" w:author="Anna McCaffrey" w:date="2024-03-05T15:47:00Z">
        <w:r w:rsidDel="00BD5D5E">
          <w:rPr>
            <w:color w:val="auto"/>
          </w:rPr>
          <w:delText xml:space="preserve"> 58</w:delText>
        </w:r>
      </w:del>
    </w:p>
    <w:p w14:paraId="340F0418" w14:textId="77777777" w:rsidR="00966B42" w:rsidRPr="00A24703" w:rsidRDefault="00966B42" w:rsidP="00966B42">
      <w:pPr>
        <w:numPr>
          <w:ilvl w:val="0"/>
          <w:numId w:val="1"/>
        </w:numPr>
        <w:tabs>
          <w:tab w:val="left" w:pos="7200"/>
        </w:tabs>
        <w:rPr>
          <w:color w:val="auto"/>
        </w:rPr>
      </w:pPr>
      <w:r w:rsidRPr="00A24703">
        <w:rPr>
          <w:color w:val="auto"/>
        </w:rPr>
        <w:t>Operation of</w:t>
      </w:r>
      <w:r>
        <w:rPr>
          <w:color w:val="auto"/>
        </w:rPr>
        <w:t xml:space="preserve"> Body Art Establishments</w:t>
      </w:r>
      <w:r>
        <w:rPr>
          <w:color w:val="auto"/>
        </w:rPr>
        <w:tab/>
        <w:t xml:space="preserve">page </w:t>
      </w:r>
      <w:del w:id="10" w:author="Anna McCaffrey" w:date="2024-03-05T15:47:00Z">
        <w:r w:rsidDel="00BD5D5E">
          <w:rPr>
            <w:color w:val="auto"/>
          </w:rPr>
          <w:delText>58</w:delText>
        </w:r>
      </w:del>
    </w:p>
    <w:p w14:paraId="3F1CD806" w14:textId="77777777" w:rsidR="00966B42" w:rsidRPr="00A24703" w:rsidRDefault="00966B42" w:rsidP="00966B42">
      <w:pPr>
        <w:numPr>
          <w:ilvl w:val="0"/>
          <w:numId w:val="1"/>
        </w:numPr>
        <w:tabs>
          <w:tab w:val="left" w:pos="7200"/>
        </w:tabs>
        <w:rPr>
          <w:color w:val="auto"/>
        </w:rPr>
      </w:pPr>
      <w:r>
        <w:rPr>
          <w:color w:val="auto"/>
        </w:rPr>
        <w:t>Standards of Practice</w:t>
      </w:r>
      <w:r>
        <w:rPr>
          <w:color w:val="auto"/>
        </w:rPr>
        <w:tab/>
        <w:t xml:space="preserve">page </w:t>
      </w:r>
      <w:del w:id="11" w:author="Anna McCaffrey" w:date="2024-03-05T15:47:00Z">
        <w:r w:rsidDel="00BD5D5E">
          <w:rPr>
            <w:color w:val="auto"/>
          </w:rPr>
          <w:delText>64</w:delText>
        </w:r>
      </w:del>
    </w:p>
    <w:p w14:paraId="509826B6" w14:textId="77777777" w:rsidR="00966B42" w:rsidRPr="00A24703" w:rsidRDefault="00966B42" w:rsidP="00966B42">
      <w:pPr>
        <w:numPr>
          <w:ilvl w:val="0"/>
          <w:numId w:val="1"/>
        </w:numPr>
        <w:tabs>
          <w:tab w:val="left" w:pos="7200"/>
        </w:tabs>
        <w:rPr>
          <w:color w:val="auto"/>
        </w:rPr>
      </w:pPr>
      <w:r w:rsidRPr="00A24703">
        <w:rPr>
          <w:color w:val="auto"/>
        </w:rPr>
        <w:t xml:space="preserve">Exposure Incident </w:t>
      </w:r>
      <w:r>
        <w:rPr>
          <w:color w:val="auto"/>
        </w:rPr>
        <w:t>Report</w:t>
      </w:r>
      <w:r>
        <w:rPr>
          <w:color w:val="auto"/>
        </w:rPr>
        <w:tab/>
        <w:t xml:space="preserve">page </w:t>
      </w:r>
      <w:del w:id="12" w:author="Anna McCaffrey" w:date="2024-03-05T15:47:00Z">
        <w:r w:rsidDel="00BD5D5E">
          <w:rPr>
            <w:color w:val="auto"/>
          </w:rPr>
          <w:delText>66</w:delText>
        </w:r>
      </w:del>
    </w:p>
    <w:p w14:paraId="7811E75C" w14:textId="77777777" w:rsidR="00966B42" w:rsidRPr="00A24703" w:rsidRDefault="00966B42" w:rsidP="00966B42">
      <w:pPr>
        <w:numPr>
          <w:ilvl w:val="0"/>
          <w:numId w:val="1"/>
        </w:numPr>
        <w:tabs>
          <w:tab w:val="left" w:pos="7200"/>
        </w:tabs>
        <w:rPr>
          <w:color w:val="auto"/>
        </w:rPr>
      </w:pPr>
      <w:r>
        <w:rPr>
          <w:color w:val="auto"/>
        </w:rPr>
        <w:t>Injury Reports</w:t>
      </w:r>
      <w:r>
        <w:rPr>
          <w:color w:val="auto"/>
        </w:rPr>
        <w:tab/>
        <w:t xml:space="preserve">page </w:t>
      </w:r>
      <w:del w:id="13" w:author="Anna McCaffrey" w:date="2024-03-05T15:48:00Z">
        <w:r w:rsidDel="00BD5D5E">
          <w:rPr>
            <w:color w:val="auto"/>
          </w:rPr>
          <w:delText>67</w:delText>
        </w:r>
      </w:del>
    </w:p>
    <w:p w14:paraId="61E5AD0E" w14:textId="77777777" w:rsidR="00966B42" w:rsidRPr="00A24703" w:rsidRDefault="00966B42" w:rsidP="00966B42">
      <w:pPr>
        <w:numPr>
          <w:ilvl w:val="0"/>
          <w:numId w:val="1"/>
        </w:numPr>
        <w:tabs>
          <w:tab w:val="left" w:pos="7200"/>
        </w:tabs>
        <w:rPr>
          <w:color w:val="auto"/>
        </w:rPr>
      </w:pPr>
      <w:r>
        <w:rPr>
          <w:color w:val="auto"/>
        </w:rPr>
        <w:t>Complaints</w:t>
      </w:r>
      <w:r>
        <w:rPr>
          <w:color w:val="auto"/>
        </w:rPr>
        <w:tab/>
        <w:t xml:space="preserve">page </w:t>
      </w:r>
      <w:del w:id="14" w:author="Anna McCaffrey" w:date="2024-03-05T15:48:00Z">
        <w:r w:rsidDel="00BD5D5E">
          <w:rPr>
            <w:color w:val="auto"/>
          </w:rPr>
          <w:delText>67</w:delText>
        </w:r>
      </w:del>
    </w:p>
    <w:p w14:paraId="432CDD02" w14:textId="77777777" w:rsidR="00966B42" w:rsidRPr="00A24703" w:rsidRDefault="00966B42" w:rsidP="00966B42">
      <w:pPr>
        <w:numPr>
          <w:ilvl w:val="0"/>
          <w:numId w:val="1"/>
        </w:numPr>
        <w:tabs>
          <w:tab w:val="left" w:pos="7200"/>
        </w:tabs>
        <w:rPr>
          <w:color w:val="auto"/>
        </w:rPr>
      </w:pPr>
      <w:r w:rsidRPr="00A24703">
        <w:rPr>
          <w:color w:val="auto"/>
        </w:rPr>
        <w:t>Application for Body Art Establishment Permi</w:t>
      </w:r>
      <w:r>
        <w:rPr>
          <w:color w:val="auto"/>
        </w:rPr>
        <w:t>t</w:t>
      </w:r>
      <w:r>
        <w:rPr>
          <w:color w:val="auto"/>
        </w:rPr>
        <w:tab/>
        <w:t xml:space="preserve">page </w:t>
      </w:r>
      <w:del w:id="15" w:author="Anna McCaffrey" w:date="2024-03-05T15:48:00Z">
        <w:r w:rsidDel="00BD5D5E">
          <w:rPr>
            <w:color w:val="auto"/>
          </w:rPr>
          <w:delText>68</w:delText>
        </w:r>
      </w:del>
    </w:p>
    <w:p w14:paraId="2B277749" w14:textId="77777777" w:rsidR="00966B42" w:rsidRPr="00A24703" w:rsidRDefault="00966B42" w:rsidP="00966B42">
      <w:pPr>
        <w:numPr>
          <w:ilvl w:val="0"/>
          <w:numId w:val="1"/>
        </w:numPr>
        <w:tabs>
          <w:tab w:val="left" w:pos="7200"/>
        </w:tabs>
        <w:rPr>
          <w:color w:val="auto"/>
        </w:rPr>
      </w:pPr>
      <w:r w:rsidRPr="00A24703">
        <w:rPr>
          <w:color w:val="auto"/>
        </w:rPr>
        <w:t>Application for Body</w:t>
      </w:r>
      <w:r>
        <w:rPr>
          <w:color w:val="auto"/>
        </w:rPr>
        <w:t xml:space="preserve"> Art Practitioner Permit</w:t>
      </w:r>
      <w:r>
        <w:rPr>
          <w:color w:val="auto"/>
        </w:rPr>
        <w:tab/>
        <w:t xml:space="preserve">page </w:t>
      </w:r>
      <w:del w:id="16" w:author="Anna McCaffrey" w:date="2024-03-05T15:49:00Z">
        <w:r w:rsidDel="00BD5D5E">
          <w:rPr>
            <w:color w:val="auto"/>
          </w:rPr>
          <w:delText>6</w:delText>
        </w:r>
      </w:del>
      <w:del w:id="17" w:author="Anna McCaffrey" w:date="2024-03-05T15:48:00Z">
        <w:r w:rsidDel="00BD5D5E">
          <w:rPr>
            <w:color w:val="auto"/>
          </w:rPr>
          <w:delText>8</w:delText>
        </w:r>
      </w:del>
    </w:p>
    <w:p w14:paraId="2417F207" w14:textId="77777777" w:rsidR="00966B42" w:rsidRPr="00A24703" w:rsidRDefault="00966B42" w:rsidP="00966B42">
      <w:pPr>
        <w:numPr>
          <w:ilvl w:val="0"/>
          <w:numId w:val="1"/>
        </w:numPr>
        <w:tabs>
          <w:tab w:val="left" w:pos="7200"/>
        </w:tabs>
        <w:rPr>
          <w:color w:val="auto"/>
        </w:rPr>
      </w:pPr>
      <w:r w:rsidRPr="00A24703">
        <w:rPr>
          <w:color w:val="auto"/>
        </w:rPr>
        <w:t>Grounds for Denial of Permit, Revocation</w:t>
      </w:r>
      <w:r>
        <w:rPr>
          <w:color w:val="auto"/>
        </w:rPr>
        <w:t xml:space="preserve"> of Permit or Refusal to</w:t>
      </w:r>
      <w:r>
        <w:rPr>
          <w:color w:val="auto"/>
        </w:rPr>
        <w:tab/>
      </w:r>
      <w:r w:rsidRPr="00A24703">
        <w:rPr>
          <w:color w:val="auto"/>
        </w:rPr>
        <w:br/>
        <w:t xml:space="preserve"> Renew Permit</w:t>
      </w:r>
      <w:r>
        <w:rPr>
          <w:color w:val="auto"/>
        </w:rPr>
        <w:tab/>
        <w:t xml:space="preserve">page </w:t>
      </w:r>
      <w:del w:id="18" w:author="Anna McCaffrey" w:date="2024-03-05T15:49:00Z">
        <w:r w:rsidDel="00BD5D5E">
          <w:rPr>
            <w:color w:val="auto"/>
          </w:rPr>
          <w:delText>70</w:delText>
        </w:r>
      </w:del>
    </w:p>
    <w:p w14:paraId="45ACCD76" w14:textId="77777777" w:rsidR="00966B42" w:rsidRPr="00A24703" w:rsidRDefault="00966B42" w:rsidP="00966B42">
      <w:pPr>
        <w:numPr>
          <w:ilvl w:val="0"/>
          <w:numId w:val="1"/>
        </w:numPr>
        <w:tabs>
          <w:tab w:val="left" w:pos="7200"/>
        </w:tabs>
        <w:rPr>
          <w:color w:val="auto"/>
        </w:rPr>
      </w:pPr>
      <w:r w:rsidRPr="00A24703">
        <w:rPr>
          <w:color w:val="auto"/>
        </w:rPr>
        <w:t xml:space="preserve">Grounds </w:t>
      </w:r>
      <w:r>
        <w:rPr>
          <w:color w:val="auto"/>
        </w:rPr>
        <w:t>for Suspension of Permit</w:t>
      </w:r>
      <w:r>
        <w:rPr>
          <w:color w:val="auto"/>
        </w:rPr>
        <w:tab/>
        <w:t xml:space="preserve">page </w:t>
      </w:r>
      <w:del w:id="19" w:author="Anna McCaffrey" w:date="2024-03-05T15:49:00Z">
        <w:r w:rsidDel="00BD5D5E">
          <w:rPr>
            <w:color w:val="auto"/>
          </w:rPr>
          <w:delText>71</w:delText>
        </w:r>
      </w:del>
    </w:p>
    <w:p w14:paraId="1152F652" w14:textId="77777777" w:rsidR="00966B42" w:rsidRPr="00A24703" w:rsidRDefault="00966B42" w:rsidP="00966B42">
      <w:pPr>
        <w:numPr>
          <w:ilvl w:val="0"/>
          <w:numId w:val="1"/>
        </w:numPr>
        <w:tabs>
          <w:tab w:val="left" w:pos="7200"/>
        </w:tabs>
        <w:rPr>
          <w:strike/>
          <w:color w:val="auto"/>
        </w:rPr>
      </w:pPr>
      <w:r w:rsidRPr="00A24703">
        <w:rPr>
          <w:color w:val="auto"/>
        </w:rPr>
        <w:t>Procedure for Hearings</w:t>
      </w:r>
      <w:r w:rsidRPr="00A24703">
        <w:rPr>
          <w:color w:val="auto"/>
        </w:rPr>
        <w:tab/>
        <w:t xml:space="preserve">page </w:t>
      </w:r>
      <w:del w:id="20" w:author="Anna McCaffrey" w:date="2024-03-05T15:49:00Z">
        <w:r w:rsidDel="00BD5D5E">
          <w:rPr>
            <w:color w:val="auto"/>
          </w:rPr>
          <w:delText>71</w:delText>
        </w:r>
      </w:del>
    </w:p>
    <w:p w14:paraId="36C06216" w14:textId="77777777" w:rsidR="00966B42" w:rsidRPr="00A24703" w:rsidRDefault="00966B42" w:rsidP="00966B42">
      <w:pPr>
        <w:tabs>
          <w:tab w:val="left" w:pos="7200"/>
        </w:tabs>
        <w:ind w:left="360"/>
        <w:rPr>
          <w:color w:val="auto"/>
        </w:rPr>
      </w:pPr>
      <w:r>
        <w:rPr>
          <w:color w:val="auto"/>
        </w:rPr>
        <w:t>16. Severability</w:t>
      </w:r>
      <w:r>
        <w:rPr>
          <w:color w:val="auto"/>
        </w:rPr>
        <w:tab/>
        <w:t xml:space="preserve">page </w:t>
      </w:r>
      <w:del w:id="21" w:author="Anna McCaffrey" w:date="2024-03-05T15:50:00Z">
        <w:r w:rsidDel="00BD5D5E">
          <w:rPr>
            <w:color w:val="auto"/>
          </w:rPr>
          <w:delText>72</w:delText>
        </w:r>
      </w:del>
    </w:p>
    <w:p w14:paraId="0D7FA59C" w14:textId="77777777" w:rsidR="00966B42" w:rsidRPr="00A24703" w:rsidRDefault="00966B42" w:rsidP="00966B42">
      <w:pPr>
        <w:tabs>
          <w:tab w:val="left" w:pos="7200"/>
        </w:tabs>
        <w:ind w:left="360"/>
        <w:rPr>
          <w:color w:val="auto"/>
        </w:rPr>
      </w:pPr>
      <w:r w:rsidRPr="00A24703">
        <w:rPr>
          <w:color w:val="auto"/>
        </w:rPr>
        <w:t xml:space="preserve">17. Fine </w:t>
      </w:r>
      <w:r>
        <w:rPr>
          <w:color w:val="auto"/>
        </w:rPr>
        <w:t>for Violation</w:t>
      </w:r>
      <w:r>
        <w:rPr>
          <w:color w:val="auto"/>
        </w:rPr>
        <w:tab/>
        <w:t xml:space="preserve">page </w:t>
      </w:r>
      <w:del w:id="22" w:author="Anna McCaffrey" w:date="2024-03-05T15:50:00Z">
        <w:r w:rsidDel="00BD5D5E">
          <w:rPr>
            <w:color w:val="auto"/>
          </w:rPr>
          <w:delText>72</w:delText>
        </w:r>
      </w:del>
    </w:p>
    <w:p w14:paraId="75010D50" w14:textId="77777777" w:rsidR="00966B42" w:rsidRPr="00A24703" w:rsidRDefault="00966B42" w:rsidP="00966B42">
      <w:pPr>
        <w:numPr>
          <w:ilvl w:val="0"/>
          <w:numId w:val="18"/>
        </w:numPr>
        <w:tabs>
          <w:tab w:val="left" w:pos="7200"/>
        </w:tabs>
        <w:rPr>
          <w:color w:val="auto"/>
        </w:rPr>
      </w:pPr>
      <w:r>
        <w:rPr>
          <w:color w:val="auto"/>
        </w:rPr>
        <w:t>Non-criminal Disposition</w:t>
      </w:r>
      <w:r>
        <w:rPr>
          <w:color w:val="auto"/>
        </w:rPr>
        <w:tab/>
        <w:t xml:space="preserve">page </w:t>
      </w:r>
      <w:del w:id="23" w:author="Anna McCaffrey" w:date="2024-03-05T15:50:00Z">
        <w:r w:rsidDel="00BD5D5E">
          <w:rPr>
            <w:color w:val="auto"/>
          </w:rPr>
          <w:delText>72</w:delText>
        </w:r>
      </w:del>
    </w:p>
    <w:p w14:paraId="4468A661" w14:textId="77777777" w:rsidR="00966B42" w:rsidRPr="00A24703" w:rsidRDefault="00966B42" w:rsidP="00966B42">
      <w:pPr>
        <w:numPr>
          <w:ilvl w:val="0"/>
          <w:numId w:val="18"/>
        </w:numPr>
        <w:tabs>
          <w:tab w:val="left" w:pos="7200"/>
        </w:tabs>
        <w:rPr>
          <w:color w:val="auto"/>
        </w:rPr>
      </w:pPr>
      <w:r w:rsidRPr="00A24703">
        <w:rPr>
          <w:color w:val="auto"/>
        </w:rPr>
        <w:t xml:space="preserve">Effective Date                                                            </w:t>
      </w:r>
      <w:r w:rsidRPr="00A24703">
        <w:rPr>
          <w:b/>
          <w:color w:val="auto"/>
        </w:rPr>
        <w:tab/>
      </w:r>
      <w:r>
        <w:rPr>
          <w:color w:val="auto"/>
        </w:rPr>
        <w:t xml:space="preserve">page </w:t>
      </w:r>
      <w:del w:id="24" w:author="Anna McCaffrey" w:date="2024-03-05T15:50:00Z">
        <w:r w:rsidDel="00BD5D5E">
          <w:rPr>
            <w:color w:val="auto"/>
          </w:rPr>
          <w:delText>72</w:delText>
        </w:r>
      </w:del>
    </w:p>
    <w:p w14:paraId="7DC3BBDD" w14:textId="77777777" w:rsidR="00966B42" w:rsidRPr="00A24703" w:rsidRDefault="00966B42" w:rsidP="00966B42">
      <w:pPr>
        <w:rPr>
          <w:color w:val="auto"/>
        </w:rPr>
      </w:pPr>
    </w:p>
    <w:p w14:paraId="590B0B50" w14:textId="77777777" w:rsidR="00966B42" w:rsidRPr="006F576F" w:rsidRDefault="00966B42" w:rsidP="00966B42">
      <w:pPr>
        <w:rPr>
          <w:b/>
          <w:color w:val="auto"/>
          <w:rPrChange w:id="25" w:author="Anna McCaffrey" w:date="2024-03-25T19:04:00Z">
            <w:rPr>
              <w:color w:val="auto"/>
            </w:rPr>
          </w:rPrChange>
        </w:rPr>
      </w:pPr>
    </w:p>
    <w:p w14:paraId="17BDE9FC" w14:textId="77777777" w:rsidR="00966B42" w:rsidRPr="006F576F" w:rsidRDefault="00966B42" w:rsidP="00966B42">
      <w:pPr>
        <w:rPr>
          <w:b/>
          <w:strike/>
          <w:color w:val="auto"/>
          <w:rPrChange w:id="26" w:author="Anna McCaffrey" w:date="2024-03-25T19:04:00Z">
            <w:rPr>
              <w:b/>
              <w:strike/>
              <w:color w:val="auto"/>
            </w:rPr>
          </w:rPrChange>
        </w:rPr>
      </w:pPr>
      <w:r w:rsidRPr="006F576F">
        <w:rPr>
          <w:b/>
          <w:color w:val="auto"/>
          <w:rPrChange w:id="27" w:author="Anna McCaffrey" w:date="2024-03-25T19:04:00Z">
            <w:rPr>
              <w:color w:val="auto"/>
            </w:rPr>
          </w:rPrChange>
        </w:rPr>
        <w:t xml:space="preserve">1.  </w:t>
      </w:r>
      <w:r w:rsidRPr="006F576F">
        <w:rPr>
          <w:b/>
          <w:color w:val="auto"/>
          <w:u w:val="single"/>
          <w:rPrChange w:id="28" w:author="Anna McCaffrey" w:date="2024-03-25T19:04:00Z">
            <w:rPr>
              <w:color w:val="auto"/>
              <w:u w:val="single"/>
            </w:rPr>
          </w:rPrChange>
        </w:rPr>
        <w:t xml:space="preserve">Purpose </w:t>
      </w:r>
    </w:p>
    <w:p w14:paraId="6BC62DEE" w14:textId="77777777" w:rsidR="00966B42" w:rsidRPr="00A24703" w:rsidRDefault="00966B42" w:rsidP="00966B42">
      <w:pPr>
        <w:rPr>
          <w:strike/>
          <w:color w:val="auto"/>
        </w:rPr>
      </w:pPr>
    </w:p>
    <w:p w14:paraId="2CDCE4F2" w14:textId="77777777" w:rsidR="00BD5D5E" w:rsidRDefault="00981E04">
      <w:pPr>
        <w:pStyle w:val="BodyText2"/>
        <w:spacing w:line="240" w:lineRule="auto"/>
        <w:jc w:val="both"/>
        <w:rPr>
          <w:ins w:id="29" w:author="Anna McCaffrey" w:date="2024-03-05T15:52:00Z"/>
          <w:color w:val="auto"/>
        </w:rPr>
        <w:pPrChange w:id="30" w:author="Anna McCaffrey" w:date="2024-03-05T15:47:00Z">
          <w:pPr>
            <w:pStyle w:val="BodyText2"/>
            <w:spacing w:line="240" w:lineRule="auto"/>
          </w:pPr>
        </w:pPrChange>
      </w:pPr>
      <w:ins w:id="31" w:author="Anna McCaffrey" w:date="2024-03-05T15:36:00Z">
        <w:r w:rsidRPr="00BD5D5E">
          <w:rPr>
            <w:color w:val="auto"/>
            <w:rPrChange w:id="32" w:author="Anna McCaffrey" w:date="2024-03-05T15:47:00Z">
              <w:rPr>
                <w:b/>
                <w:color w:val="auto"/>
              </w:rPr>
            </w:rPrChange>
          </w:rPr>
          <w:t>B</w:t>
        </w:r>
      </w:ins>
      <w:del w:id="33" w:author="Anna McCaffrey" w:date="2024-03-05T15:36:00Z">
        <w:r w:rsidR="00966B42" w:rsidRPr="00BD5D5E" w:rsidDel="00981E04">
          <w:rPr>
            <w:color w:val="auto"/>
            <w:rPrChange w:id="34" w:author="Anna McCaffrey" w:date="2024-03-05T15:47:00Z">
              <w:rPr>
                <w:b/>
                <w:color w:val="auto"/>
              </w:rPr>
            </w:rPrChange>
          </w:rPr>
          <w:delText>Whereas b</w:delText>
        </w:r>
      </w:del>
      <w:r w:rsidR="00966B42" w:rsidRPr="00BD5D5E">
        <w:rPr>
          <w:color w:val="auto"/>
          <w:rPrChange w:id="35" w:author="Anna McCaffrey" w:date="2024-03-05T15:47:00Z">
            <w:rPr>
              <w:b/>
              <w:color w:val="auto"/>
            </w:rPr>
          </w:rPrChange>
        </w:rPr>
        <w:t>ody art is becoming prevalent and popular throughout the Commonwealth</w:t>
      </w:r>
      <w:ins w:id="36" w:author="Anna McCaffrey" w:date="2024-03-05T15:37:00Z">
        <w:r w:rsidRPr="00BD5D5E">
          <w:rPr>
            <w:color w:val="auto"/>
            <w:rPrChange w:id="37" w:author="Anna McCaffrey" w:date="2024-03-05T15:47:00Z">
              <w:rPr>
                <w:b/>
                <w:color w:val="auto"/>
              </w:rPr>
            </w:rPrChange>
          </w:rPr>
          <w:t xml:space="preserve">. The Chilmark Board of Health passes these regulations for the </w:t>
        </w:r>
      </w:ins>
      <w:ins w:id="38" w:author="Anna McCaffrey" w:date="2024-03-05T15:38:00Z">
        <w:r w:rsidRPr="00BD5D5E">
          <w:rPr>
            <w:color w:val="auto"/>
            <w:rPrChange w:id="39" w:author="Anna McCaffrey" w:date="2024-03-05T15:47:00Z">
              <w:rPr>
                <w:b/>
                <w:color w:val="auto"/>
              </w:rPr>
            </w:rPrChange>
          </w:rPr>
          <w:t>practice</w:t>
        </w:r>
      </w:ins>
      <w:ins w:id="40" w:author="Anna McCaffrey" w:date="2024-03-05T15:37:00Z">
        <w:r w:rsidRPr="00BD5D5E">
          <w:rPr>
            <w:color w:val="auto"/>
            <w:rPrChange w:id="41" w:author="Anna McCaffrey" w:date="2024-03-05T15:47:00Z">
              <w:rPr>
                <w:b/>
                <w:color w:val="auto"/>
              </w:rPr>
            </w:rPrChange>
          </w:rPr>
          <w:t xml:space="preserve"> </w:t>
        </w:r>
      </w:ins>
      <w:ins w:id="42" w:author="Anna McCaffrey" w:date="2024-03-05T15:38:00Z">
        <w:r w:rsidRPr="00BD5D5E">
          <w:rPr>
            <w:color w:val="auto"/>
            <w:rPrChange w:id="43" w:author="Anna McCaffrey" w:date="2024-03-05T15:47:00Z">
              <w:rPr>
                <w:b/>
                <w:color w:val="auto"/>
              </w:rPr>
            </w:rPrChange>
          </w:rPr>
          <w:t>of body art in the Town of Chilmark</w:t>
        </w:r>
      </w:ins>
      <w:ins w:id="44" w:author="Anna McCaffrey" w:date="2024-03-05T15:41:00Z">
        <w:r w:rsidRPr="00BD5D5E">
          <w:rPr>
            <w:color w:val="auto"/>
            <w:rPrChange w:id="45" w:author="Anna McCaffrey" w:date="2024-03-05T15:47:00Z">
              <w:rPr>
                <w:b/>
                <w:color w:val="auto"/>
              </w:rPr>
            </w:rPrChange>
          </w:rPr>
          <w:t xml:space="preserve"> as a part of our mission</w:t>
        </w:r>
      </w:ins>
      <w:ins w:id="46" w:author="Anna McCaffrey" w:date="2024-03-05T15:38:00Z">
        <w:r w:rsidRPr="00BD5D5E">
          <w:rPr>
            <w:color w:val="auto"/>
            <w:rPrChange w:id="47" w:author="Anna McCaffrey" w:date="2024-03-05T15:47:00Z">
              <w:rPr>
                <w:b/>
                <w:color w:val="auto"/>
              </w:rPr>
            </w:rPrChange>
          </w:rPr>
          <w:t xml:space="preserve"> to promote </w:t>
        </w:r>
      </w:ins>
      <w:del w:id="48" w:author="Anna McCaffrey" w:date="2024-03-05T15:37:00Z">
        <w:r w:rsidR="00966B42" w:rsidRPr="00BD5D5E" w:rsidDel="00981E04">
          <w:rPr>
            <w:color w:val="auto"/>
            <w:rPrChange w:id="49" w:author="Anna McCaffrey" w:date="2024-03-05T15:47:00Z">
              <w:rPr>
                <w:b/>
                <w:color w:val="auto"/>
              </w:rPr>
            </w:rPrChange>
          </w:rPr>
          <w:delText xml:space="preserve">; </w:delText>
        </w:r>
      </w:del>
      <w:r w:rsidR="00966B42" w:rsidRPr="00BD5D5E">
        <w:rPr>
          <w:color w:val="auto"/>
          <w:rPrChange w:id="50" w:author="Anna McCaffrey" w:date="2024-03-05T15:47:00Z">
            <w:rPr>
              <w:b/>
              <w:color w:val="auto"/>
            </w:rPr>
          </w:rPrChange>
        </w:rPr>
        <w:t>and</w:t>
      </w:r>
      <w:ins w:id="51" w:author="Anna McCaffrey" w:date="2024-03-05T15:40:00Z">
        <w:r w:rsidRPr="00BD5D5E">
          <w:rPr>
            <w:color w:val="auto"/>
            <w:rPrChange w:id="52" w:author="Anna McCaffrey" w:date="2024-03-05T15:47:00Z">
              <w:rPr>
                <w:b/>
                <w:color w:val="auto"/>
              </w:rPr>
            </w:rPrChange>
          </w:rPr>
          <w:t xml:space="preserve"> </w:t>
        </w:r>
      </w:ins>
      <w:ins w:id="53" w:author="Anna McCaffrey" w:date="2024-03-05T15:41:00Z">
        <w:r w:rsidRPr="00BD5D5E">
          <w:rPr>
            <w:color w:val="auto"/>
            <w:rPrChange w:id="54" w:author="Anna McCaffrey" w:date="2024-03-05T15:47:00Z">
              <w:rPr>
                <w:b/>
                <w:color w:val="auto"/>
              </w:rPr>
            </w:rPrChange>
          </w:rPr>
          <w:t xml:space="preserve">protect health, safety </w:t>
        </w:r>
      </w:ins>
      <w:ins w:id="55" w:author="Anna McCaffrey" w:date="2024-03-05T15:42:00Z">
        <w:r w:rsidRPr="00BD5D5E">
          <w:rPr>
            <w:color w:val="auto"/>
            <w:rPrChange w:id="56" w:author="Anna McCaffrey" w:date="2024-03-05T15:47:00Z">
              <w:rPr>
                <w:b/>
                <w:color w:val="auto"/>
              </w:rPr>
            </w:rPrChange>
          </w:rPr>
          <w:t xml:space="preserve">of the public. </w:t>
        </w:r>
      </w:ins>
      <w:ins w:id="57" w:author="Anna McCaffrey" w:date="2024-03-05T15:44:00Z">
        <w:r w:rsidRPr="00BD5D5E">
          <w:rPr>
            <w:color w:val="auto"/>
            <w:rPrChange w:id="58" w:author="Anna McCaffrey" w:date="2024-03-05T15:47:00Z">
              <w:rPr>
                <w:b/>
                <w:color w:val="auto"/>
              </w:rPr>
            </w:rPrChange>
          </w:rPr>
          <w:t xml:space="preserve">This regulation establishes minimum practitioner licensing requirements to be met by any individual who is performing body art activities in Town. </w:t>
        </w:r>
      </w:ins>
      <w:del w:id="59" w:author="Anna McCaffrey" w:date="2024-03-05T15:42:00Z">
        <w:r w:rsidR="00966B42" w:rsidRPr="00BD5D5E" w:rsidDel="00981E04">
          <w:rPr>
            <w:color w:val="auto"/>
            <w:rPrChange w:id="60" w:author="Anna McCaffrey" w:date="2024-03-05T15:47:00Z">
              <w:rPr>
                <w:b/>
                <w:color w:val="auto"/>
              </w:rPr>
            </w:rPrChange>
          </w:rPr>
          <w:delText xml:space="preserve"> </w:delText>
        </w:r>
      </w:del>
      <w:ins w:id="61" w:author="Anna McCaffrey" w:date="2024-03-05T15:45:00Z">
        <w:r w:rsidRPr="00BD5D5E">
          <w:rPr>
            <w:color w:val="auto"/>
            <w:rPrChange w:id="62" w:author="Anna McCaffrey" w:date="2024-03-05T15:47:00Z">
              <w:rPr>
                <w:b/>
                <w:color w:val="auto"/>
              </w:rPr>
            </w:rPrChange>
          </w:rPr>
          <w:t xml:space="preserve">Practitioners must demonstrate </w:t>
        </w:r>
      </w:ins>
      <w:del w:id="63" w:author="Anna McCaffrey" w:date="2024-03-05T15:45:00Z">
        <w:r w:rsidR="00966B42" w:rsidRPr="00BD5D5E" w:rsidDel="00981E04">
          <w:rPr>
            <w:color w:val="auto"/>
            <w:rPrChange w:id="64" w:author="Anna McCaffrey" w:date="2024-03-05T15:47:00Z">
              <w:rPr>
                <w:b/>
                <w:color w:val="auto"/>
              </w:rPr>
            </w:rPrChange>
          </w:rPr>
          <w:delText xml:space="preserve">whereas </w:delText>
        </w:r>
      </w:del>
      <w:r w:rsidR="00966B42" w:rsidRPr="00BD5D5E">
        <w:rPr>
          <w:color w:val="auto"/>
          <w:rPrChange w:id="65" w:author="Anna McCaffrey" w:date="2024-03-05T15:47:00Z">
            <w:rPr>
              <w:b/>
              <w:color w:val="auto"/>
            </w:rPr>
          </w:rPrChange>
        </w:rPr>
        <w:t xml:space="preserve">knowledge and practice of universal precautions, sanitation, personal hygiene, sterilization and aftercare requirements </w:t>
      </w:r>
      <w:ins w:id="66" w:author="Anna McCaffrey" w:date="2024-03-05T15:46:00Z">
        <w:r w:rsidR="00BD5D5E" w:rsidRPr="00BD5D5E">
          <w:rPr>
            <w:color w:val="auto"/>
            <w:rPrChange w:id="67" w:author="Anna McCaffrey" w:date="2024-03-05T15:47:00Z">
              <w:rPr>
                <w:b/>
                <w:color w:val="auto"/>
              </w:rPr>
            </w:rPrChange>
          </w:rPr>
          <w:t xml:space="preserve">in order to </w:t>
        </w:r>
      </w:ins>
      <w:del w:id="68" w:author="Anna McCaffrey" w:date="2024-03-05T15:46:00Z">
        <w:r w:rsidR="00966B42" w:rsidRPr="00BD5D5E" w:rsidDel="00BD5D5E">
          <w:rPr>
            <w:color w:val="auto"/>
            <w:rPrChange w:id="69" w:author="Anna McCaffrey" w:date="2024-03-05T15:47:00Z">
              <w:rPr>
                <w:b/>
                <w:color w:val="auto"/>
              </w:rPr>
            </w:rPrChange>
          </w:rPr>
          <w:delText xml:space="preserve">on the part of the practitioner should be demonstrated to </w:delText>
        </w:r>
      </w:del>
      <w:r w:rsidR="00966B42" w:rsidRPr="00BD5D5E">
        <w:rPr>
          <w:color w:val="auto"/>
          <w:rPrChange w:id="70" w:author="Anna McCaffrey" w:date="2024-03-05T15:47:00Z">
            <w:rPr>
              <w:b/>
              <w:color w:val="auto"/>
            </w:rPr>
          </w:rPrChange>
        </w:rPr>
        <w:t>prevent the transmission of disease or injury to the client and/or practitioner</w:t>
      </w:r>
      <w:ins w:id="71" w:author="Anna McCaffrey" w:date="2024-03-05T15:47:00Z">
        <w:r w:rsidR="00BD5D5E" w:rsidRPr="00BD5D5E">
          <w:rPr>
            <w:color w:val="auto"/>
            <w:rPrChange w:id="72" w:author="Anna McCaffrey" w:date="2024-03-05T15:47:00Z">
              <w:rPr>
                <w:b/>
                <w:color w:val="auto"/>
              </w:rPr>
            </w:rPrChange>
          </w:rPr>
          <w:t>.</w:t>
        </w:r>
      </w:ins>
    </w:p>
    <w:p w14:paraId="3147D788" w14:textId="77777777" w:rsidR="00966B42" w:rsidRPr="00BD5D5E" w:rsidDel="00BD5D5E" w:rsidRDefault="00966B42">
      <w:pPr>
        <w:pStyle w:val="BodyText2"/>
        <w:spacing w:line="240" w:lineRule="auto"/>
        <w:jc w:val="both"/>
        <w:rPr>
          <w:del w:id="73" w:author="Anna McCaffrey" w:date="2024-03-05T15:54:00Z"/>
          <w:color w:val="auto"/>
          <w:rPrChange w:id="74" w:author="Anna McCaffrey" w:date="2024-03-05T15:47:00Z">
            <w:rPr>
              <w:del w:id="75" w:author="Anna McCaffrey" w:date="2024-03-05T15:54:00Z"/>
              <w:b/>
              <w:color w:val="auto"/>
            </w:rPr>
          </w:rPrChange>
        </w:rPr>
        <w:pPrChange w:id="76" w:author="Anna McCaffrey" w:date="2024-03-05T15:47:00Z">
          <w:pPr>
            <w:pStyle w:val="BodyText2"/>
            <w:spacing w:line="240" w:lineRule="auto"/>
          </w:pPr>
        </w:pPrChange>
      </w:pPr>
      <w:del w:id="77" w:author="Anna McCaffrey" w:date="2024-03-05T15:46:00Z">
        <w:r w:rsidRPr="00BD5D5E" w:rsidDel="00BD5D5E">
          <w:rPr>
            <w:color w:val="auto"/>
            <w:rPrChange w:id="78" w:author="Anna McCaffrey" w:date="2024-03-05T15:47:00Z">
              <w:rPr>
                <w:b/>
                <w:color w:val="auto"/>
              </w:rPr>
            </w:rPrChange>
          </w:rPr>
          <w:delText>;</w:delText>
        </w:r>
      </w:del>
      <w:del w:id="79" w:author="Anna McCaffrey" w:date="2024-03-05T15:43:00Z">
        <w:r w:rsidRPr="00BD5D5E" w:rsidDel="00981E04">
          <w:rPr>
            <w:color w:val="auto"/>
            <w:rPrChange w:id="80" w:author="Anna McCaffrey" w:date="2024-03-05T15:47:00Z">
              <w:rPr>
                <w:b/>
                <w:color w:val="auto"/>
              </w:rPr>
            </w:rPrChange>
          </w:rPr>
          <w:delText xml:space="preserve"> now, therefore the Board of Health of the City/Town of Edgartown passes these rules and regulations for the practice of body art in the City/Town of Edgartown as part of our mission to protect the health, safety and welfare of the public.</w:delText>
        </w:r>
      </w:del>
    </w:p>
    <w:p w14:paraId="2C24380D" w14:textId="77777777" w:rsidR="00966B42" w:rsidRPr="00A24703" w:rsidRDefault="00966B42" w:rsidP="00966B42">
      <w:pPr>
        <w:rPr>
          <w:color w:val="auto"/>
        </w:rPr>
      </w:pPr>
    </w:p>
    <w:p w14:paraId="048714AE" w14:textId="77777777" w:rsidR="00BD5D5E" w:rsidRPr="006F576F" w:rsidRDefault="00966B42" w:rsidP="00BD5D5E">
      <w:pPr>
        <w:numPr>
          <w:ilvl w:val="0"/>
          <w:numId w:val="9"/>
        </w:numPr>
        <w:rPr>
          <w:ins w:id="81" w:author="Anna McCaffrey" w:date="2024-03-05T15:54:00Z"/>
          <w:b/>
          <w:color w:val="auto"/>
          <w:u w:val="single"/>
          <w:rPrChange w:id="82" w:author="Anna McCaffrey" w:date="2024-03-25T19:04:00Z">
            <w:rPr>
              <w:ins w:id="83" w:author="Anna McCaffrey" w:date="2024-03-05T15:54:00Z"/>
              <w:color w:val="auto"/>
              <w:u w:val="single"/>
            </w:rPr>
          </w:rPrChange>
        </w:rPr>
      </w:pPr>
      <w:r w:rsidRPr="006F576F">
        <w:rPr>
          <w:b/>
          <w:color w:val="auto"/>
          <w:u w:val="single"/>
          <w:rPrChange w:id="84" w:author="Anna McCaffrey" w:date="2024-03-25T19:04:00Z">
            <w:rPr>
              <w:color w:val="auto"/>
              <w:u w:val="single"/>
            </w:rPr>
          </w:rPrChange>
        </w:rPr>
        <w:t>Authority</w:t>
      </w:r>
    </w:p>
    <w:p w14:paraId="4D311567" w14:textId="77777777" w:rsidR="00BD5D5E" w:rsidRDefault="00BD5D5E">
      <w:pPr>
        <w:rPr>
          <w:ins w:id="85" w:author="Anna McCaffrey" w:date="2024-03-05T15:54:00Z"/>
          <w:color w:val="auto"/>
          <w:u w:val="single"/>
        </w:rPr>
        <w:pPrChange w:id="86" w:author="Anna McCaffrey" w:date="2024-03-05T15:54:00Z">
          <w:pPr>
            <w:numPr>
              <w:numId w:val="9"/>
            </w:numPr>
            <w:tabs>
              <w:tab w:val="num" w:pos="360"/>
            </w:tabs>
            <w:ind w:left="360" w:hanging="360"/>
          </w:pPr>
        </w:pPrChange>
      </w:pPr>
    </w:p>
    <w:p w14:paraId="6F0EE11D" w14:textId="77777777" w:rsidR="00BD5D5E" w:rsidRPr="00602450" w:rsidRDefault="00BD5D5E" w:rsidP="00BD5D5E">
      <w:pPr>
        <w:pStyle w:val="BodyText2"/>
        <w:spacing w:line="240" w:lineRule="auto"/>
        <w:jc w:val="both"/>
        <w:rPr>
          <w:ins w:id="87" w:author="Anna McCaffrey" w:date="2024-03-05T15:54:00Z"/>
          <w:color w:val="auto"/>
        </w:rPr>
      </w:pPr>
      <w:ins w:id="88" w:author="Anna McCaffrey" w:date="2024-03-05T15:54:00Z">
        <w:r>
          <w:rPr>
            <w:color w:val="auto"/>
          </w:rPr>
          <w:t xml:space="preserve">The Body Art Regulation is established pursuant to Massachusetts General Laws Chapter 111, Section 31 and shall be administered and enforced by the Board of Health of the Town of Chilmark. </w:t>
        </w:r>
      </w:ins>
    </w:p>
    <w:p w14:paraId="28DF076E" w14:textId="77777777" w:rsidR="00BD5D5E" w:rsidRPr="00BD5D5E" w:rsidDel="00BD5D5E" w:rsidRDefault="00BD5D5E">
      <w:pPr>
        <w:rPr>
          <w:del w:id="89" w:author="Anna McCaffrey" w:date="2024-03-05T15:55:00Z"/>
          <w:color w:val="auto"/>
          <w:u w:val="single"/>
        </w:rPr>
        <w:pPrChange w:id="90" w:author="Anna McCaffrey" w:date="2024-03-05T15:54:00Z">
          <w:pPr>
            <w:numPr>
              <w:numId w:val="9"/>
            </w:numPr>
            <w:tabs>
              <w:tab w:val="num" w:pos="360"/>
            </w:tabs>
            <w:ind w:left="360" w:hanging="360"/>
          </w:pPr>
        </w:pPrChange>
      </w:pPr>
    </w:p>
    <w:p w14:paraId="0F2CBE09" w14:textId="77777777" w:rsidR="00966B42" w:rsidRPr="00A24703" w:rsidRDefault="00966B42" w:rsidP="00966B42">
      <w:pPr>
        <w:rPr>
          <w:color w:val="auto"/>
          <w:u w:val="single"/>
        </w:rPr>
      </w:pPr>
    </w:p>
    <w:p w14:paraId="42832627" w14:textId="77777777" w:rsidR="00966B42" w:rsidRPr="00A24703" w:rsidDel="00BD5D5E" w:rsidRDefault="00966B42" w:rsidP="00966B42">
      <w:pPr>
        <w:pStyle w:val="BodyText"/>
        <w:rPr>
          <w:del w:id="91" w:author="Anna McCaffrey" w:date="2024-03-05T15:54:00Z"/>
          <w:color w:val="auto"/>
        </w:rPr>
      </w:pPr>
      <w:del w:id="92" w:author="Anna McCaffrey" w:date="2024-03-05T15:54:00Z">
        <w:r w:rsidRPr="00A24703" w:rsidDel="00BD5D5E">
          <w:rPr>
            <w:color w:val="auto"/>
          </w:rPr>
          <w:delText>These regulations are promulgated under the authority granted to the Board of Health under Massachusetts General Law 111, section 31, and are voted in full force and effect at the regularly scheduled meeting of the Edgartown Board of Health, held on September 12, 2002.</w:delText>
        </w:r>
      </w:del>
    </w:p>
    <w:p w14:paraId="3C5B7990" w14:textId="77777777" w:rsidR="00966B42" w:rsidRPr="00A24703" w:rsidRDefault="00966B42" w:rsidP="00966B42">
      <w:pPr>
        <w:rPr>
          <w:color w:val="auto"/>
        </w:rPr>
      </w:pPr>
    </w:p>
    <w:p w14:paraId="1C536986" w14:textId="77777777" w:rsidR="00966B42" w:rsidRPr="006F576F" w:rsidRDefault="00966B42" w:rsidP="00966B42">
      <w:pPr>
        <w:rPr>
          <w:b/>
          <w:color w:val="auto"/>
          <w:rPrChange w:id="93" w:author="Anna McCaffrey" w:date="2024-03-25T19:04:00Z">
            <w:rPr>
              <w:color w:val="auto"/>
            </w:rPr>
          </w:rPrChange>
        </w:rPr>
      </w:pPr>
      <w:r w:rsidRPr="006F576F">
        <w:rPr>
          <w:b/>
          <w:color w:val="auto"/>
          <w:rPrChange w:id="94" w:author="Anna McCaffrey" w:date="2024-03-25T19:04:00Z">
            <w:rPr>
              <w:b/>
              <w:color w:val="auto"/>
            </w:rPr>
          </w:rPrChange>
        </w:rPr>
        <w:t>3.</w:t>
      </w:r>
      <w:r w:rsidRPr="006F576F">
        <w:rPr>
          <w:b/>
          <w:color w:val="auto"/>
          <w:rPrChange w:id="95" w:author="Anna McCaffrey" w:date="2024-03-25T19:04:00Z">
            <w:rPr>
              <w:color w:val="auto"/>
            </w:rPr>
          </w:rPrChange>
        </w:rPr>
        <w:t xml:space="preserve"> </w:t>
      </w:r>
      <w:r w:rsidRPr="006F576F">
        <w:rPr>
          <w:b/>
          <w:color w:val="auto"/>
          <w:u w:val="single"/>
          <w:rPrChange w:id="96" w:author="Anna McCaffrey" w:date="2024-03-25T19:04:00Z">
            <w:rPr>
              <w:color w:val="auto"/>
              <w:u w:val="single"/>
            </w:rPr>
          </w:rPrChange>
        </w:rPr>
        <w:t>Definitions</w:t>
      </w:r>
    </w:p>
    <w:p w14:paraId="4703F5D9" w14:textId="77777777" w:rsidR="00966B42" w:rsidRPr="00A24703" w:rsidRDefault="00966B42" w:rsidP="00966B42">
      <w:pPr>
        <w:rPr>
          <w:color w:val="auto"/>
        </w:rPr>
      </w:pPr>
    </w:p>
    <w:p w14:paraId="7DFB5A33" w14:textId="77777777" w:rsidR="00966B42" w:rsidRPr="00A24703" w:rsidRDefault="00966B42">
      <w:pPr>
        <w:jc w:val="both"/>
        <w:rPr>
          <w:color w:val="auto"/>
        </w:rPr>
        <w:pPrChange w:id="97" w:author="Anna McCaffrey" w:date="2024-03-05T15:59:00Z">
          <w:pPr>
            <w:ind w:left="720"/>
          </w:pPr>
        </w:pPrChange>
      </w:pPr>
      <w:r w:rsidRPr="00A24703">
        <w:rPr>
          <w:color w:val="auto"/>
          <w:u w:val="single"/>
        </w:rPr>
        <w:lastRenderedPageBreak/>
        <w:t>Aftercare</w:t>
      </w:r>
      <w:r w:rsidRPr="00A24703">
        <w:rPr>
          <w:color w:val="auto"/>
        </w:rPr>
        <w:t xml:space="preserve"> means written instructions given to the client, specific to the body art procedure(s) rendered, about caring for the body art and surrounding area, including information about when to seek medical treatment, if necessary.</w:t>
      </w:r>
    </w:p>
    <w:p w14:paraId="2EC04499" w14:textId="77777777" w:rsidR="00966B42" w:rsidRPr="00A24703" w:rsidRDefault="00966B42">
      <w:pPr>
        <w:jc w:val="both"/>
        <w:rPr>
          <w:color w:val="auto"/>
        </w:rPr>
        <w:pPrChange w:id="98" w:author="Anna McCaffrey" w:date="2024-03-05T15:59:00Z">
          <w:pPr/>
        </w:pPrChange>
      </w:pPr>
    </w:p>
    <w:p w14:paraId="211474FB" w14:textId="77777777" w:rsidR="00966B42" w:rsidRPr="00A24703" w:rsidRDefault="00966B42">
      <w:pPr>
        <w:jc w:val="both"/>
        <w:rPr>
          <w:color w:val="auto"/>
        </w:rPr>
        <w:pPrChange w:id="99" w:author="Anna McCaffrey" w:date="2024-03-05T15:59:00Z">
          <w:pPr>
            <w:ind w:left="720"/>
          </w:pPr>
        </w:pPrChange>
      </w:pPr>
      <w:r w:rsidRPr="00A24703">
        <w:rPr>
          <w:color w:val="auto"/>
          <w:u w:val="single"/>
        </w:rPr>
        <w:t>Applicant</w:t>
      </w:r>
      <w:r w:rsidRPr="00A24703">
        <w:rPr>
          <w:color w:val="auto"/>
        </w:rPr>
        <w:t xml:space="preserve"> means any person who applies to the Board of Health for either a body art establishment permit or practitioner permit.</w:t>
      </w:r>
    </w:p>
    <w:p w14:paraId="28D87B08" w14:textId="77777777" w:rsidR="00966B42" w:rsidRPr="00A24703" w:rsidRDefault="00966B42">
      <w:pPr>
        <w:jc w:val="both"/>
        <w:rPr>
          <w:color w:val="auto"/>
        </w:rPr>
        <w:pPrChange w:id="100" w:author="Anna McCaffrey" w:date="2024-03-05T15:59:00Z">
          <w:pPr/>
        </w:pPrChange>
      </w:pPr>
    </w:p>
    <w:p w14:paraId="13F49E14" w14:textId="77777777" w:rsidR="00966B42" w:rsidRPr="00A24703" w:rsidRDefault="00966B42">
      <w:pPr>
        <w:jc w:val="both"/>
        <w:rPr>
          <w:color w:val="auto"/>
        </w:rPr>
        <w:pPrChange w:id="101" w:author="Anna McCaffrey" w:date="2024-03-05T15:59:00Z">
          <w:pPr>
            <w:ind w:left="720"/>
          </w:pPr>
        </w:pPrChange>
      </w:pPr>
      <w:r w:rsidRPr="00A24703">
        <w:rPr>
          <w:color w:val="auto"/>
          <w:u w:val="single"/>
        </w:rPr>
        <w:t>Autoclave</w:t>
      </w:r>
      <w:r w:rsidRPr="00A24703">
        <w:rPr>
          <w:color w:val="auto"/>
        </w:rPr>
        <w:t xml:space="preserve"> means an apparatus for sterilization utilizing steam pressure at a specific temperature over a period of time.</w:t>
      </w:r>
    </w:p>
    <w:p w14:paraId="2A611346" w14:textId="77777777" w:rsidR="00966B42" w:rsidRPr="00A24703" w:rsidRDefault="00966B42">
      <w:pPr>
        <w:jc w:val="both"/>
        <w:rPr>
          <w:color w:val="auto"/>
        </w:rPr>
        <w:pPrChange w:id="102" w:author="Anna McCaffrey" w:date="2024-03-05T15:59:00Z">
          <w:pPr/>
        </w:pPrChange>
      </w:pPr>
    </w:p>
    <w:p w14:paraId="692D2C22" w14:textId="77777777" w:rsidR="00966B42" w:rsidRPr="00A24703" w:rsidRDefault="00966B42">
      <w:pPr>
        <w:jc w:val="both"/>
        <w:rPr>
          <w:color w:val="auto"/>
        </w:rPr>
        <w:pPrChange w:id="103" w:author="Anna McCaffrey" w:date="2024-03-05T15:59:00Z">
          <w:pPr>
            <w:ind w:left="720"/>
          </w:pPr>
        </w:pPrChange>
      </w:pPr>
      <w:r w:rsidRPr="00A24703">
        <w:rPr>
          <w:color w:val="auto"/>
          <w:u w:val="single"/>
        </w:rPr>
        <w:t>Autoclaving</w:t>
      </w:r>
      <w:r w:rsidRPr="00A24703">
        <w:rPr>
          <w:color w:val="auto"/>
        </w:rPr>
        <w:t xml:space="preserve"> means a process which results in the destruction of all forms of microbial life, including highly resistant spores, by the use of an autoclave for a minimum of thirty minutes at 20 pounds of pressure (PSI) at a temperature of 270 degrees Fahrenheit.</w:t>
      </w:r>
    </w:p>
    <w:p w14:paraId="05030E0A" w14:textId="77777777" w:rsidR="00966B42" w:rsidRPr="00A24703" w:rsidRDefault="00966B42">
      <w:pPr>
        <w:jc w:val="both"/>
        <w:rPr>
          <w:color w:val="auto"/>
        </w:rPr>
        <w:pPrChange w:id="104" w:author="Anna McCaffrey" w:date="2024-03-05T15:59:00Z">
          <w:pPr/>
        </w:pPrChange>
      </w:pPr>
    </w:p>
    <w:p w14:paraId="613E4882" w14:textId="77777777" w:rsidR="00966B42" w:rsidRPr="00A24703" w:rsidRDefault="00966B42">
      <w:pPr>
        <w:jc w:val="both"/>
        <w:rPr>
          <w:color w:val="auto"/>
        </w:rPr>
        <w:pPrChange w:id="105" w:author="Anna McCaffrey" w:date="2024-03-05T15:59:00Z">
          <w:pPr>
            <w:ind w:left="720"/>
          </w:pPr>
        </w:pPrChange>
      </w:pPr>
      <w:r w:rsidRPr="00A24703">
        <w:rPr>
          <w:color w:val="auto"/>
          <w:u w:val="single"/>
        </w:rPr>
        <w:t>Bloodborne Pathogens Standard</w:t>
      </w:r>
      <w:r w:rsidRPr="00A24703">
        <w:rPr>
          <w:color w:val="auto"/>
        </w:rPr>
        <w:t xml:space="preserve"> means OSHA Guidelines contained in 29 CFR 1910.1030, entitled "Occupational Exposure to Bloodborne Pathogens.”</w:t>
      </w:r>
    </w:p>
    <w:p w14:paraId="2D7089E1" w14:textId="77777777" w:rsidR="00966B42" w:rsidRPr="00A24703" w:rsidRDefault="00966B42">
      <w:pPr>
        <w:jc w:val="both"/>
        <w:rPr>
          <w:color w:val="auto"/>
        </w:rPr>
        <w:pPrChange w:id="106" w:author="Anna McCaffrey" w:date="2024-03-05T15:59:00Z">
          <w:pPr/>
        </w:pPrChange>
      </w:pPr>
    </w:p>
    <w:p w14:paraId="516650BB" w14:textId="77777777" w:rsidR="00966B42" w:rsidRPr="00A24703" w:rsidRDefault="00966B42">
      <w:pPr>
        <w:jc w:val="both"/>
        <w:rPr>
          <w:color w:val="auto"/>
        </w:rPr>
        <w:pPrChange w:id="107" w:author="Anna McCaffrey" w:date="2024-03-05T15:59:00Z">
          <w:pPr>
            <w:ind w:left="720"/>
          </w:pPr>
        </w:pPrChange>
      </w:pPr>
      <w:r w:rsidRPr="00A24703">
        <w:rPr>
          <w:color w:val="auto"/>
          <w:u w:val="single"/>
        </w:rPr>
        <w:t>Board of Health or Board</w:t>
      </w:r>
      <w:r w:rsidRPr="00A24703">
        <w:rPr>
          <w:color w:val="auto"/>
        </w:rPr>
        <w:t xml:space="preserve"> means the Board of Health </w:t>
      </w:r>
      <w:ins w:id="108" w:author="Anna McCaffrey" w:date="2024-03-05T16:07:00Z">
        <w:r w:rsidR="006F21CA">
          <w:rPr>
            <w:color w:val="auto"/>
          </w:rPr>
          <w:t xml:space="preserve">of the Town of Chilmark </w:t>
        </w:r>
      </w:ins>
      <w:r w:rsidRPr="00A24703">
        <w:rPr>
          <w:color w:val="auto"/>
        </w:rPr>
        <w:t>that has jurisdiction in the community in which a body art establishment is located including the Board</w:t>
      </w:r>
      <w:ins w:id="109" w:author="Anna McCaffrey" w:date="2024-03-05T16:08:00Z">
        <w:r w:rsidR="006F21CA">
          <w:rPr>
            <w:color w:val="auto"/>
          </w:rPr>
          <w:t xml:space="preserve">`s Agent and/or Public Health Inspector. </w:t>
        </w:r>
      </w:ins>
      <w:del w:id="110" w:author="Anna McCaffrey" w:date="2024-03-05T16:08:00Z">
        <w:r w:rsidRPr="00A24703" w:rsidDel="006F21CA">
          <w:rPr>
            <w:color w:val="auto"/>
          </w:rPr>
          <w:delText xml:space="preserve"> or officer having like powers and duties in towns where there is no Board of Health.</w:delText>
        </w:r>
      </w:del>
    </w:p>
    <w:p w14:paraId="5D340786" w14:textId="77777777" w:rsidR="00966B42" w:rsidRPr="00A24703" w:rsidRDefault="00966B42">
      <w:pPr>
        <w:jc w:val="both"/>
        <w:rPr>
          <w:color w:val="auto"/>
        </w:rPr>
        <w:pPrChange w:id="111" w:author="Anna McCaffrey" w:date="2024-03-05T15:59:00Z">
          <w:pPr/>
        </w:pPrChange>
      </w:pPr>
    </w:p>
    <w:p w14:paraId="3011879B" w14:textId="77777777" w:rsidR="00966B42" w:rsidRPr="00A24703" w:rsidRDefault="00966B42">
      <w:pPr>
        <w:jc w:val="both"/>
        <w:rPr>
          <w:color w:val="auto"/>
        </w:rPr>
        <w:pPrChange w:id="112" w:author="Anna McCaffrey" w:date="2024-03-05T15:59:00Z">
          <w:pPr>
            <w:ind w:left="720"/>
          </w:pPr>
        </w:pPrChange>
      </w:pPr>
      <w:r w:rsidRPr="00A24703">
        <w:rPr>
          <w:color w:val="auto"/>
          <w:u w:val="single"/>
        </w:rPr>
        <w:t>Body Art</w:t>
      </w:r>
      <w:r w:rsidRPr="00A24703">
        <w:rPr>
          <w:color w:val="auto"/>
        </w:rPr>
        <w:t xml:space="preserve"> means the practice of physical body adornment by permitted establishments and practitioners using, but not limited to, the following techniques: body piercing, tattoo</w:t>
      </w:r>
      <w:r w:rsidRPr="00A24703">
        <w:rPr>
          <w:color w:val="auto"/>
        </w:rPr>
        <w:softHyphen/>
        <w:t xml:space="preserve">ing, cosmetic tattooing, branding, and scarification. This definition does not include practices that are considered medical procedures by the Board of Registration in Medicine, such as implants under the skin, which procedures are prohibited.  </w:t>
      </w:r>
    </w:p>
    <w:p w14:paraId="2B8C1CAD" w14:textId="77777777" w:rsidR="00966B42" w:rsidRPr="00A24703" w:rsidRDefault="00966B42">
      <w:pPr>
        <w:jc w:val="both"/>
        <w:rPr>
          <w:color w:val="auto"/>
        </w:rPr>
        <w:pPrChange w:id="113" w:author="Anna McCaffrey" w:date="2024-03-05T15:59:00Z">
          <w:pPr/>
        </w:pPrChange>
      </w:pPr>
    </w:p>
    <w:p w14:paraId="3934EABF" w14:textId="77777777" w:rsidR="00966B42" w:rsidRPr="00A24703" w:rsidRDefault="00966B42">
      <w:pPr>
        <w:jc w:val="both"/>
        <w:rPr>
          <w:color w:val="auto"/>
        </w:rPr>
        <w:pPrChange w:id="114" w:author="Anna McCaffrey" w:date="2024-03-05T15:59:00Z">
          <w:pPr>
            <w:ind w:left="720"/>
          </w:pPr>
        </w:pPrChange>
      </w:pPr>
      <w:r w:rsidRPr="00A24703">
        <w:rPr>
          <w:color w:val="auto"/>
          <w:u w:val="single"/>
        </w:rPr>
        <w:t>Body Art Establishment or Establishment</w:t>
      </w:r>
      <w:r w:rsidRPr="00A24703">
        <w:rPr>
          <w:color w:val="auto"/>
        </w:rPr>
        <w:t xml:space="preserve"> means a location, place, or business that has been granted a permit by the Board, whether public or private, where the practices of body art are performed, whether or not for profit.</w:t>
      </w:r>
    </w:p>
    <w:p w14:paraId="3E1E6951" w14:textId="77777777" w:rsidR="00966B42" w:rsidRPr="00A24703" w:rsidRDefault="00966B42">
      <w:pPr>
        <w:jc w:val="both"/>
        <w:rPr>
          <w:color w:val="auto"/>
        </w:rPr>
        <w:pPrChange w:id="115" w:author="Anna McCaffrey" w:date="2024-03-05T15:59:00Z">
          <w:pPr/>
        </w:pPrChange>
      </w:pPr>
    </w:p>
    <w:p w14:paraId="2FBB30A7" w14:textId="77777777" w:rsidR="00966B42" w:rsidRPr="00A24703" w:rsidRDefault="00966B42">
      <w:pPr>
        <w:jc w:val="both"/>
        <w:rPr>
          <w:color w:val="auto"/>
        </w:rPr>
        <w:pPrChange w:id="116" w:author="Anna McCaffrey" w:date="2024-03-05T15:59:00Z">
          <w:pPr>
            <w:ind w:left="720"/>
          </w:pPr>
        </w:pPrChange>
      </w:pPr>
      <w:r w:rsidRPr="00A24703">
        <w:rPr>
          <w:color w:val="auto"/>
          <w:u w:val="single"/>
        </w:rPr>
        <w:t>Body Art Practitioner</w:t>
      </w:r>
      <w:r w:rsidRPr="00A24703">
        <w:rPr>
          <w:color w:val="auto"/>
        </w:rPr>
        <w:t xml:space="preserve"> </w:t>
      </w:r>
      <w:r w:rsidRPr="00A24703">
        <w:rPr>
          <w:color w:val="auto"/>
          <w:u w:val="single"/>
        </w:rPr>
        <w:t>or Practitioner</w:t>
      </w:r>
      <w:r w:rsidRPr="00A24703">
        <w:rPr>
          <w:color w:val="auto"/>
        </w:rPr>
        <w:t xml:space="preserve"> means a specifically identified individual who has been granted a permit by the Board to perform body art in an establishment that has been granted a permit by the Board.</w:t>
      </w:r>
    </w:p>
    <w:p w14:paraId="3B46438C" w14:textId="77777777" w:rsidR="00966B42" w:rsidRPr="00A24703" w:rsidRDefault="00966B42">
      <w:pPr>
        <w:jc w:val="both"/>
        <w:rPr>
          <w:color w:val="auto"/>
        </w:rPr>
        <w:pPrChange w:id="117" w:author="Anna McCaffrey" w:date="2024-03-05T15:59:00Z">
          <w:pPr/>
        </w:pPrChange>
      </w:pPr>
    </w:p>
    <w:p w14:paraId="119A1346" w14:textId="77777777" w:rsidR="00966B42" w:rsidRPr="00A24703" w:rsidRDefault="00966B42">
      <w:pPr>
        <w:jc w:val="both"/>
        <w:rPr>
          <w:color w:val="auto"/>
        </w:rPr>
        <w:pPrChange w:id="118" w:author="Anna McCaffrey" w:date="2024-03-05T15:59:00Z">
          <w:pPr>
            <w:ind w:left="720"/>
          </w:pPr>
        </w:pPrChange>
      </w:pPr>
      <w:r w:rsidRPr="00A24703">
        <w:rPr>
          <w:color w:val="auto"/>
          <w:u w:val="single"/>
        </w:rPr>
        <w:t>Body Piercing</w:t>
      </w:r>
      <w:r w:rsidRPr="00A24703">
        <w:rPr>
          <w:color w:val="auto"/>
        </w:rPr>
        <w:t xml:space="preserve"> means puncturing or penetrating the skin of a client with presterilized single</w:t>
      </w:r>
      <w:r w:rsidRPr="00A24703">
        <w:rPr>
          <w:color w:val="auto"/>
        </w:rPr>
        <w:noBreakHyphen/>
        <w:t>use needles and the insertion of presterilized jewelry or other adornment into the opening.  This definition excludes piercing of the earlobe with a presterilized single-use stud-and-clasp system manufactured exclusively for ear-piercing.</w:t>
      </w:r>
    </w:p>
    <w:p w14:paraId="5EE22DDC" w14:textId="77777777" w:rsidR="00966B42" w:rsidRPr="00A24703" w:rsidRDefault="00966B42">
      <w:pPr>
        <w:ind w:left="720"/>
        <w:jc w:val="both"/>
        <w:rPr>
          <w:color w:val="auto"/>
          <w:u w:val="single"/>
        </w:rPr>
        <w:pPrChange w:id="119" w:author="Anna McCaffrey" w:date="2024-03-05T15:59:00Z">
          <w:pPr>
            <w:ind w:left="720"/>
          </w:pPr>
        </w:pPrChange>
      </w:pPr>
    </w:p>
    <w:p w14:paraId="26062B10" w14:textId="77777777" w:rsidR="00966B42" w:rsidRPr="00A24703" w:rsidRDefault="00966B42">
      <w:pPr>
        <w:jc w:val="both"/>
        <w:rPr>
          <w:color w:val="auto"/>
        </w:rPr>
        <w:pPrChange w:id="120" w:author="Anna McCaffrey" w:date="2024-03-05T15:59:00Z">
          <w:pPr>
            <w:ind w:left="720"/>
          </w:pPr>
        </w:pPrChange>
      </w:pPr>
      <w:r w:rsidRPr="00A24703">
        <w:rPr>
          <w:color w:val="auto"/>
          <w:u w:val="single"/>
        </w:rPr>
        <w:t>Braiding</w:t>
      </w:r>
      <w:r w:rsidRPr="00A24703">
        <w:rPr>
          <w:color w:val="auto"/>
        </w:rPr>
        <w:t xml:space="preserve"> means the cutting of strips of skin of a person, which strips are then to be intertwined with one another and placed onto such person so as to cause or allow the incised and interwoven strips of skin to heal in such intertwined condition.</w:t>
      </w:r>
    </w:p>
    <w:p w14:paraId="55AECBFE" w14:textId="77777777" w:rsidR="00966B42" w:rsidRPr="00A24703" w:rsidRDefault="00966B42">
      <w:pPr>
        <w:jc w:val="both"/>
        <w:rPr>
          <w:color w:val="auto"/>
        </w:rPr>
        <w:pPrChange w:id="121" w:author="Anna McCaffrey" w:date="2024-03-05T15:59:00Z">
          <w:pPr/>
        </w:pPrChange>
      </w:pPr>
    </w:p>
    <w:p w14:paraId="2DD4BE8B" w14:textId="77777777" w:rsidR="00966B42" w:rsidRPr="00A24703" w:rsidRDefault="00966B42">
      <w:pPr>
        <w:jc w:val="both"/>
        <w:rPr>
          <w:color w:val="auto"/>
        </w:rPr>
        <w:pPrChange w:id="122" w:author="Anna McCaffrey" w:date="2024-03-05T15:59:00Z">
          <w:pPr>
            <w:ind w:left="720"/>
          </w:pPr>
        </w:pPrChange>
      </w:pPr>
      <w:r w:rsidRPr="00A24703">
        <w:rPr>
          <w:color w:val="auto"/>
          <w:u w:val="single"/>
        </w:rPr>
        <w:t>Branding</w:t>
      </w:r>
      <w:r w:rsidRPr="00A24703">
        <w:rPr>
          <w:color w:val="auto"/>
        </w:rPr>
        <w:t xml:space="preserve"> means inducing a pattern of scar tissue by use of a heated material (usually metal) to the skin, making a serious burn, which eventually becomes a scar.</w:t>
      </w:r>
    </w:p>
    <w:p w14:paraId="559EAA38" w14:textId="77777777" w:rsidR="00966B42" w:rsidRPr="00A24703" w:rsidRDefault="00966B42">
      <w:pPr>
        <w:ind w:left="720"/>
        <w:jc w:val="both"/>
        <w:rPr>
          <w:color w:val="auto"/>
          <w:u w:val="single"/>
        </w:rPr>
        <w:pPrChange w:id="123" w:author="Anna McCaffrey" w:date="2024-03-05T16:18:00Z">
          <w:pPr>
            <w:ind w:left="720"/>
          </w:pPr>
        </w:pPrChange>
      </w:pPr>
    </w:p>
    <w:p w14:paraId="42F50A60" w14:textId="77777777" w:rsidR="00966B42" w:rsidRPr="00A24703" w:rsidRDefault="00966B42">
      <w:pPr>
        <w:jc w:val="both"/>
        <w:rPr>
          <w:color w:val="auto"/>
        </w:rPr>
        <w:pPrChange w:id="124" w:author="Anna McCaffrey" w:date="2024-03-05T16:18:00Z">
          <w:pPr>
            <w:ind w:left="720"/>
          </w:pPr>
        </w:pPrChange>
      </w:pPr>
      <w:r w:rsidRPr="00A24703">
        <w:rPr>
          <w:color w:val="auto"/>
          <w:u w:val="single"/>
        </w:rPr>
        <w:t>Cleaning area</w:t>
      </w:r>
      <w:r w:rsidRPr="00A24703">
        <w:rPr>
          <w:color w:val="auto"/>
        </w:rPr>
        <w:t xml:space="preserve"> means the area in a Body Art Establishment used in the sterilization, sanitation or other cleaning of instruments or other equipment used for the practice of body art.</w:t>
      </w:r>
    </w:p>
    <w:p w14:paraId="4D9BCB28" w14:textId="77777777" w:rsidR="00966B42" w:rsidRPr="00A24703" w:rsidRDefault="00966B42">
      <w:pPr>
        <w:jc w:val="both"/>
        <w:rPr>
          <w:color w:val="auto"/>
        </w:rPr>
        <w:pPrChange w:id="125" w:author="Anna McCaffrey" w:date="2024-03-05T16:18:00Z">
          <w:pPr/>
        </w:pPrChange>
      </w:pPr>
    </w:p>
    <w:p w14:paraId="6CCDA5E7" w14:textId="77777777" w:rsidR="00966B42" w:rsidRPr="00A24703" w:rsidRDefault="00966B42">
      <w:pPr>
        <w:jc w:val="both"/>
        <w:rPr>
          <w:color w:val="auto"/>
        </w:rPr>
        <w:pPrChange w:id="126" w:author="Anna McCaffrey" w:date="2024-03-05T16:18:00Z">
          <w:pPr>
            <w:ind w:left="720"/>
          </w:pPr>
        </w:pPrChange>
      </w:pPr>
      <w:r w:rsidRPr="00A24703">
        <w:rPr>
          <w:color w:val="auto"/>
          <w:u w:val="single"/>
        </w:rPr>
        <w:t>Client</w:t>
      </w:r>
      <w:r w:rsidRPr="00A24703">
        <w:rPr>
          <w:color w:val="auto"/>
        </w:rPr>
        <w:t xml:space="preserve"> means a member of the public who requests a body art procedure at a body art establishment. </w:t>
      </w:r>
    </w:p>
    <w:p w14:paraId="28629019" w14:textId="77777777" w:rsidR="00966B42" w:rsidRPr="00A24703" w:rsidRDefault="00966B42">
      <w:pPr>
        <w:jc w:val="both"/>
        <w:rPr>
          <w:color w:val="auto"/>
        </w:rPr>
        <w:pPrChange w:id="127" w:author="Anna McCaffrey" w:date="2024-03-05T16:18:00Z">
          <w:pPr/>
        </w:pPrChange>
      </w:pPr>
    </w:p>
    <w:p w14:paraId="683EC840" w14:textId="77777777" w:rsidR="00966B42" w:rsidRPr="00A24703" w:rsidRDefault="00966B42">
      <w:pPr>
        <w:jc w:val="both"/>
        <w:rPr>
          <w:color w:val="auto"/>
        </w:rPr>
        <w:pPrChange w:id="128" w:author="Anna McCaffrey" w:date="2024-03-05T16:18:00Z">
          <w:pPr>
            <w:ind w:left="720"/>
          </w:pPr>
        </w:pPrChange>
      </w:pPr>
      <w:r w:rsidRPr="00A24703">
        <w:rPr>
          <w:color w:val="auto"/>
          <w:u w:val="single"/>
        </w:rPr>
        <w:t>Contaminated Waste</w:t>
      </w:r>
      <w:r w:rsidRPr="00A24703">
        <w:rPr>
          <w:color w:val="auto"/>
        </w:rPr>
        <w:t xml:space="preserve"> means waste as defined in 105 CMR 480.000: Storage and Disposal of Infectious or Physically Dangerous Medical or Biological Waste, State Sanitary Code, Chapter VIII</w:t>
      </w:r>
      <w:r w:rsidRPr="00A24703">
        <w:rPr>
          <w:b/>
          <w:color w:val="auto"/>
        </w:rPr>
        <w:t xml:space="preserve"> </w:t>
      </w:r>
      <w:r w:rsidRPr="00A24703">
        <w:rPr>
          <w:color w:val="auto"/>
        </w:rPr>
        <w:t>and/or 29 Code of Federal Regulation part 1910.1030. This includes any liquid or semi-liquid blood or other potentially infectious material; contaminated items that would release blood or other potentially infectious material in a liquid or semi-liquid state if compressed; items on which there is dried blood or other potentially infectious material and which are capable of releasing these materials during handling; sharps and any wastes containing blood or other potentially infectious materials.</w:t>
      </w:r>
    </w:p>
    <w:p w14:paraId="4B952FCB" w14:textId="77777777" w:rsidR="00966B42" w:rsidRPr="00A24703" w:rsidRDefault="00966B42">
      <w:pPr>
        <w:ind w:left="720"/>
        <w:jc w:val="both"/>
        <w:rPr>
          <w:color w:val="auto"/>
          <w:u w:val="single"/>
        </w:rPr>
        <w:pPrChange w:id="129" w:author="Anna McCaffrey" w:date="2024-03-05T16:18:00Z">
          <w:pPr>
            <w:ind w:left="720"/>
          </w:pPr>
        </w:pPrChange>
      </w:pPr>
    </w:p>
    <w:p w14:paraId="355751D8" w14:textId="77777777" w:rsidR="00966B42" w:rsidRPr="00A24703" w:rsidRDefault="00966B42">
      <w:pPr>
        <w:jc w:val="both"/>
        <w:rPr>
          <w:b/>
          <w:color w:val="auto"/>
        </w:rPr>
        <w:pPrChange w:id="130" w:author="Anna McCaffrey" w:date="2024-03-05T16:18:00Z">
          <w:pPr>
            <w:ind w:left="720"/>
          </w:pPr>
        </w:pPrChange>
      </w:pPr>
      <w:r w:rsidRPr="00A24703">
        <w:rPr>
          <w:color w:val="auto"/>
          <w:u w:val="single"/>
        </w:rPr>
        <w:t>Cosmetic Tattooing</w:t>
      </w:r>
      <w:r w:rsidRPr="00A24703">
        <w:rPr>
          <w:color w:val="auto"/>
        </w:rPr>
        <w:t>, also known as permanent cosmetics, micro pigment implantation or dermal pigmentation, means the implantation of permanent pigment around the eyes, lips and cheeks of the face and hair imitation.</w:t>
      </w:r>
    </w:p>
    <w:p w14:paraId="71EB8FCD" w14:textId="77777777" w:rsidR="00966B42" w:rsidRPr="00A24703" w:rsidRDefault="00966B42">
      <w:pPr>
        <w:jc w:val="both"/>
        <w:rPr>
          <w:color w:val="auto"/>
        </w:rPr>
        <w:pPrChange w:id="131" w:author="Anna McCaffrey" w:date="2024-03-05T16:18:00Z">
          <w:pPr/>
        </w:pPrChange>
      </w:pPr>
    </w:p>
    <w:p w14:paraId="74F89E7C" w14:textId="77777777" w:rsidR="00966B42" w:rsidRPr="00A24703" w:rsidRDefault="00966B42">
      <w:pPr>
        <w:jc w:val="both"/>
        <w:rPr>
          <w:color w:val="auto"/>
        </w:rPr>
        <w:pPrChange w:id="132" w:author="Anna McCaffrey" w:date="2024-03-05T16:18:00Z">
          <w:pPr>
            <w:ind w:left="720"/>
          </w:pPr>
        </w:pPrChange>
      </w:pPr>
      <w:r w:rsidRPr="00A24703">
        <w:rPr>
          <w:color w:val="auto"/>
          <w:u w:val="single"/>
        </w:rPr>
        <w:t>Disinfectant</w:t>
      </w:r>
      <w:r w:rsidRPr="00A24703">
        <w:rPr>
          <w:color w:val="auto"/>
        </w:rPr>
        <w:t xml:space="preserve"> means a product registered as a disinfectant by the U.S. Environmental Protection Agency (EPA).</w:t>
      </w:r>
    </w:p>
    <w:p w14:paraId="00E4F45C" w14:textId="77777777" w:rsidR="00966B42" w:rsidRPr="00A24703" w:rsidRDefault="00966B42">
      <w:pPr>
        <w:jc w:val="both"/>
        <w:rPr>
          <w:color w:val="auto"/>
        </w:rPr>
        <w:pPrChange w:id="133" w:author="Anna McCaffrey" w:date="2024-03-05T16:18:00Z">
          <w:pPr/>
        </w:pPrChange>
      </w:pPr>
    </w:p>
    <w:p w14:paraId="6A7F23E4" w14:textId="77777777" w:rsidR="00966B42" w:rsidRPr="00A24703" w:rsidRDefault="00966B42">
      <w:pPr>
        <w:jc w:val="both"/>
        <w:rPr>
          <w:color w:val="auto"/>
        </w:rPr>
        <w:pPrChange w:id="134" w:author="Anna McCaffrey" w:date="2024-03-05T16:18:00Z">
          <w:pPr>
            <w:ind w:left="720"/>
          </w:pPr>
        </w:pPrChange>
      </w:pPr>
      <w:r w:rsidRPr="00A24703">
        <w:rPr>
          <w:color w:val="auto"/>
          <w:u w:val="single"/>
        </w:rPr>
        <w:t>Disinfection</w:t>
      </w:r>
      <w:r w:rsidRPr="00A24703">
        <w:rPr>
          <w:color w:val="auto"/>
        </w:rPr>
        <w:t xml:space="preserve"> means the destruction of disease-causing microorganisms on inan</w:t>
      </w:r>
      <w:del w:id="135" w:author="Anna McCaffrey" w:date="2024-03-05T16:16:00Z">
        <w:r w:rsidRPr="00A24703" w:rsidDel="00637EDA">
          <w:rPr>
            <w:color w:val="auto"/>
          </w:rPr>
          <w:delText>-</w:delText>
        </w:r>
      </w:del>
      <w:r w:rsidRPr="00A24703">
        <w:rPr>
          <w:color w:val="auto"/>
        </w:rPr>
        <w:t>imate objects or surfaces, thereby rendering these objects safe for use or handling.</w:t>
      </w:r>
    </w:p>
    <w:p w14:paraId="2A90E40E" w14:textId="77777777" w:rsidR="00966B42" w:rsidRPr="00A24703" w:rsidRDefault="00966B42">
      <w:pPr>
        <w:jc w:val="both"/>
        <w:rPr>
          <w:color w:val="auto"/>
        </w:rPr>
        <w:pPrChange w:id="136" w:author="Anna McCaffrey" w:date="2024-03-05T16:18:00Z">
          <w:pPr/>
        </w:pPrChange>
      </w:pPr>
    </w:p>
    <w:p w14:paraId="1389C68E" w14:textId="77777777" w:rsidR="00966B42" w:rsidRPr="00A24703" w:rsidRDefault="00966B42">
      <w:pPr>
        <w:jc w:val="both"/>
        <w:rPr>
          <w:color w:val="auto"/>
        </w:rPr>
        <w:pPrChange w:id="137" w:author="Anna McCaffrey" w:date="2024-03-05T16:18:00Z">
          <w:pPr>
            <w:ind w:left="720"/>
          </w:pPr>
        </w:pPrChange>
      </w:pPr>
      <w:r w:rsidRPr="00A24703">
        <w:rPr>
          <w:color w:val="auto"/>
          <w:u w:val="single"/>
        </w:rPr>
        <w:t>Ear piercing</w:t>
      </w:r>
      <w:r w:rsidRPr="00A24703">
        <w:rPr>
          <w:color w:val="auto"/>
        </w:rPr>
        <w:t xml:space="preserve"> means the puncturing of the lobe of the ear with a presterilized single-use stud-and-clasp ear-piercing system following the manufacturer's instructions. </w:t>
      </w:r>
    </w:p>
    <w:p w14:paraId="2792E46B" w14:textId="77777777" w:rsidR="00966B42" w:rsidRPr="00A24703" w:rsidRDefault="00966B42">
      <w:pPr>
        <w:jc w:val="both"/>
        <w:rPr>
          <w:color w:val="auto"/>
        </w:rPr>
        <w:pPrChange w:id="138" w:author="Anna McCaffrey" w:date="2024-03-05T16:18:00Z">
          <w:pPr/>
        </w:pPrChange>
      </w:pPr>
    </w:p>
    <w:p w14:paraId="4951A481" w14:textId="77777777" w:rsidR="00966B42" w:rsidRPr="00A24703" w:rsidRDefault="00966B42">
      <w:pPr>
        <w:jc w:val="both"/>
        <w:rPr>
          <w:color w:val="auto"/>
        </w:rPr>
        <w:pPrChange w:id="139" w:author="Anna McCaffrey" w:date="2024-03-05T16:18:00Z">
          <w:pPr>
            <w:ind w:left="720"/>
          </w:pPr>
        </w:pPrChange>
      </w:pPr>
      <w:r w:rsidRPr="00A24703">
        <w:rPr>
          <w:color w:val="auto"/>
          <w:u w:val="single"/>
        </w:rPr>
        <w:t xml:space="preserve">Equipment </w:t>
      </w:r>
      <w:r w:rsidRPr="00A24703">
        <w:rPr>
          <w:color w:val="auto"/>
        </w:rPr>
        <w:t>means all machinery, including fixtures, containers, vessels, tools, devices, implements, furniture, display and storage areas, sinks, and all other apparatus and appurtenances used in connection with the operation of a body art establishment.</w:t>
      </w:r>
    </w:p>
    <w:p w14:paraId="5C20B537" w14:textId="77777777" w:rsidR="00966B42" w:rsidRPr="00A24703" w:rsidRDefault="00966B42">
      <w:pPr>
        <w:ind w:left="720"/>
        <w:jc w:val="both"/>
        <w:rPr>
          <w:color w:val="auto"/>
          <w:u w:val="single"/>
        </w:rPr>
        <w:pPrChange w:id="140" w:author="Anna McCaffrey" w:date="2024-03-05T16:18:00Z">
          <w:pPr>
            <w:ind w:left="720"/>
          </w:pPr>
        </w:pPrChange>
      </w:pPr>
    </w:p>
    <w:p w14:paraId="6DD4DC57" w14:textId="77777777" w:rsidR="00966B42" w:rsidRPr="00A24703" w:rsidRDefault="00966B42">
      <w:pPr>
        <w:jc w:val="both"/>
        <w:rPr>
          <w:color w:val="auto"/>
        </w:rPr>
        <w:pPrChange w:id="141" w:author="Anna McCaffrey" w:date="2024-03-05T16:18:00Z">
          <w:pPr>
            <w:ind w:left="720"/>
          </w:pPr>
        </w:pPrChange>
      </w:pPr>
      <w:r w:rsidRPr="00A24703">
        <w:rPr>
          <w:color w:val="auto"/>
          <w:u w:val="single"/>
        </w:rPr>
        <w:t>Exposure</w:t>
      </w:r>
      <w:r w:rsidRPr="00A24703">
        <w:rPr>
          <w:color w:val="auto"/>
        </w:rPr>
        <w:t xml:space="preserve"> means an event whereby there is an eye, mouth or other mucus membrane, non-intact skin or parental contact with the blood or bodily fluids of another person or contact of an eye, mouth or other mucous membrane, non-intact skin or parenteral contact with other potentially infectious matter.</w:t>
      </w:r>
    </w:p>
    <w:p w14:paraId="1A15DBE3" w14:textId="77777777" w:rsidR="00966B42" w:rsidRPr="00A24703" w:rsidRDefault="00966B42">
      <w:pPr>
        <w:jc w:val="both"/>
        <w:rPr>
          <w:color w:val="auto"/>
        </w:rPr>
        <w:pPrChange w:id="142" w:author="Anna McCaffrey" w:date="2024-03-05T16:18:00Z">
          <w:pPr/>
        </w:pPrChange>
      </w:pPr>
    </w:p>
    <w:p w14:paraId="53A144B1" w14:textId="77777777" w:rsidR="00966B42" w:rsidRPr="00A24703" w:rsidRDefault="00966B42">
      <w:pPr>
        <w:jc w:val="both"/>
        <w:rPr>
          <w:color w:val="auto"/>
        </w:rPr>
        <w:pPrChange w:id="143" w:author="Anna McCaffrey" w:date="2024-03-05T16:18:00Z">
          <w:pPr>
            <w:ind w:left="720"/>
          </w:pPr>
        </w:pPrChange>
      </w:pPr>
      <w:r w:rsidRPr="00A24703">
        <w:rPr>
          <w:color w:val="auto"/>
          <w:u w:val="single"/>
        </w:rPr>
        <w:t>Hand Sink</w:t>
      </w:r>
      <w:r w:rsidRPr="00A24703">
        <w:rPr>
          <w:color w:val="auto"/>
        </w:rPr>
        <w:t xml:space="preserve"> means a lavatory equipped with hot and cold running water under pressure, used solely for washing hands, arms, or other portions of the body.</w:t>
      </w:r>
    </w:p>
    <w:p w14:paraId="6CD5211A" w14:textId="77777777" w:rsidR="00966B42" w:rsidRPr="00A24703" w:rsidRDefault="00966B42">
      <w:pPr>
        <w:jc w:val="both"/>
        <w:rPr>
          <w:color w:val="auto"/>
        </w:rPr>
        <w:pPrChange w:id="144" w:author="Anna McCaffrey" w:date="2024-03-05T16:18:00Z">
          <w:pPr/>
        </w:pPrChange>
      </w:pPr>
    </w:p>
    <w:p w14:paraId="4763C460" w14:textId="77777777" w:rsidR="00966B42" w:rsidRPr="00A24703" w:rsidRDefault="00966B42">
      <w:pPr>
        <w:jc w:val="both"/>
        <w:rPr>
          <w:color w:val="auto"/>
        </w:rPr>
        <w:pPrChange w:id="145" w:author="Anna McCaffrey" w:date="2024-03-05T16:18:00Z">
          <w:pPr>
            <w:ind w:firstLine="720"/>
          </w:pPr>
        </w:pPrChange>
      </w:pPr>
      <w:r w:rsidRPr="00A24703">
        <w:rPr>
          <w:color w:val="auto"/>
          <w:u w:val="single"/>
        </w:rPr>
        <w:t>Hot water</w:t>
      </w:r>
      <w:r w:rsidRPr="00A24703">
        <w:rPr>
          <w:color w:val="auto"/>
        </w:rPr>
        <w:t xml:space="preserve"> means water that attains and maintains a temperature 110º-130ºF. </w:t>
      </w:r>
    </w:p>
    <w:p w14:paraId="5971804C" w14:textId="77777777" w:rsidR="00966B42" w:rsidRPr="00A24703" w:rsidRDefault="00966B42">
      <w:pPr>
        <w:jc w:val="both"/>
        <w:rPr>
          <w:color w:val="auto"/>
        </w:rPr>
        <w:pPrChange w:id="146" w:author="Anna McCaffrey" w:date="2024-03-05T16:18:00Z">
          <w:pPr/>
        </w:pPrChange>
      </w:pPr>
    </w:p>
    <w:p w14:paraId="7253D340" w14:textId="77777777" w:rsidR="00966B42" w:rsidRPr="00A24703" w:rsidRDefault="00966B42">
      <w:pPr>
        <w:jc w:val="both"/>
        <w:rPr>
          <w:color w:val="auto"/>
        </w:rPr>
        <w:pPrChange w:id="147" w:author="Anna McCaffrey" w:date="2024-03-05T16:18:00Z">
          <w:pPr>
            <w:ind w:left="720"/>
          </w:pPr>
        </w:pPrChange>
      </w:pPr>
      <w:r w:rsidRPr="00A24703">
        <w:rPr>
          <w:color w:val="auto"/>
          <w:u w:val="single"/>
        </w:rPr>
        <w:t>Instruments Used for Body Art</w:t>
      </w:r>
      <w:r w:rsidRPr="00A24703">
        <w:rPr>
          <w:color w:val="auto"/>
        </w:rPr>
        <w:t xml:space="preserve"> means hand pieces, needles, needle bars, and other instruments that may come in contact with a client's body or may be exposed to bodily fluids during any body art procedure.</w:t>
      </w:r>
    </w:p>
    <w:p w14:paraId="14DC30D1" w14:textId="77777777" w:rsidR="00966B42" w:rsidRPr="00A24703" w:rsidRDefault="00966B42" w:rsidP="00966B42">
      <w:pPr>
        <w:rPr>
          <w:color w:val="auto"/>
        </w:rPr>
      </w:pPr>
    </w:p>
    <w:p w14:paraId="5E49916C" w14:textId="77777777" w:rsidR="00966B42" w:rsidRPr="00A24703" w:rsidRDefault="00966B42">
      <w:pPr>
        <w:jc w:val="both"/>
        <w:rPr>
          <w:color w:val="auto"/>
        </w:rPr>
        <w:pPrChange w:id="148" w:author="Anna McCaffrey" w:date="2024-03-05T16:22:00Z">
          <w:pPr>
            <w:ind w:left="720"/>
          </w:pPr>
        </w:pPrChange>
      </w:pPr>
      <w:r w:rsidRPr="00A24703">
        <w:rPr>
          <w:color w:val="auto"/>
          <w:u w:val="single"/>
        </w:rPr>
        <w:t>Invasive</w:t>
      </w:r>
      <w:r w:rsidRPr="00A24703">
        <w:rPr>
          <w:color w:val="auto"/>
        </w:rPr>
        <w:t xml:space="preserve"> means entry into the client’s body </w:t>
      </w:r>
      <w:del w:id="149" w:author="Anna McCaffrey" w:date="2024-03-05T16:19:00Z">
        <w:r w:rsidRPr="00A24703" w:rsidDel="00637EDA">
          <w:rPr>
            <w:color w:val="auto"/>
          </w:rPr>
          <w:delText>either by incision or insertion</w:delText>
        </w:r>
      </w:del>
      <w:ins w:id="150" w:author="Anna McCaffrey" w:date="2024-03-05T16:19:00Z">
        <w:r w:rsidR="00637EDA" w:rsidRPr="00A24703">
          <w:rPr>
            <w:color w:val="auto"/>
          </w:rPr>
          <w:t>by either incision or insertion</w:t>
        </w:r>
      </w:ins>
      <w:r w:rsidRPr="00A24703">
        <w:rPr>
          <w:color w:val="auto"/>
        </w:rPr>
        <w:t xml:space="preserve"> of any instruments into or through the skin or mucosa, or by any other means intended to puncture, break, or otherwise compromise the skin or mucosa.</w:t>
      </w:r>
    </w:p>
    <w:p w14:paraId="475CD1B9" w14:textId="77777777" w:rsidR="00966B42" w:rsidRPr="00A24703" w:rsidRDefault="00966B42">
      <w:pPr>
        <w:jc w:val="both"/>
        <w:rPr>
          <w:color w:val="auto"/>
        </w:rPr>
        <w:pPrChange w:id="151" w:author="Anna McCaffrey" w:date="2024-03-05T16:22:00Z">
          <w:pPr/>
        </w:pPrChange>
      </w:pPr>
    </w:p>
    <w:p w14:paraId="4EE678DA" w14:textId="77777777" w:rsidR="00966B42" w:rsidRPr="00A24703" w:rsidRDefault="00966B42">
      <w:pPr>
        <w:jc w:val="both"/>
        <w:rPr>
          <w:color w:val="auto"/>
        </w:rPr>
        <w:pPrChange w:id="152" w:author="Anna McCaffrey" w:date="2024-03-05T16:22:00Z">
          <w:pPr>
            <w:ind w:left="720"/>
          </w:pPr>
        </w:pPrChange>
      </w:pPr>
      <w:r w:rsidRPr="00A24703">
        <w:rPr>
          <w:color w:val="auto"/>
          <w:u w:val="single"/>
        </w:rPr>
        <w:t>Jewelry</w:t>
      </w:r>
      <w:r w:rsidRPr="00A24703">
        <w:rPr>
          <w:color w:val="auto"/>
        </w:rPr>
        <w:t xml:space="preserve"> means any ornament inserted into a newly pierced area, which must be made of surgical implant</w:t>
      </w:r>
      <w:r w:rsidRPr="00A24703">
        <w:rPr>
          <w:color w:val="auto"/>
        </w:rPr>
        <w:noBreakHyphen/>
        <w:t>grade stainless steel; solid 14k or 18k white or yellow gold, niobium, titanium, or platinum; or a dense, low</w:t>
      </w:r>
      <w:r w:rsidRPr="00A24703">
        <w:rPr>
          <w:color w:val="auto"/>
        </w:rPr>
        <w:noBreakHyphen/>
        <w:t>porosity plastic, which is free of nicks, scratches, or irregular surfaces and has been properly sterilized prior to use.</w:t>
      </w:r>
    </w:p>
    <w:p w14:paraId="7AB72A71" w14:textId="77777777" w:rsidR="00966B42" w:rsidRPr="00A24703" w:rsidRDefault="00966B42">
      <w:pPr>
        <w:ind w:left="720"/>
        <w:jc w:val="both"/>
        <w:rPr>
          <w:color w:val="auto"/>
          <w:u w:val="single"/>
        </w:rPr>
        <w:pPrChange w:id="153" w:author="Anna McCaffrey" w:date="2024-03-05T16:22:00Z">
          <w:pPr>
            <w:ind w:left="720"/>
          </w:pPr>
        </w:pPrChange>
      </w:pPr>
    </w:p>
    <w:p w14:paraId="5FE43CCA" w14:textId="77777777" w:rsidR="00966B42" w:rsidRPr="00A24703" w:rsidRDefault="00966B42">
      <w:pPr>
        <w:jc w:val="both"/>
        <w:rPr>
          <w:b/>
          <w:color w:val="auto"/>
        </w:rPr>
        <w:pPrChange w:id="154" w:author="Anna McCaffrey" w:date="2024-03-05T16:22:00Z">
          <w:pPr>
            <w:ind w:left="720"/>
          </w:pPr>
        </w:pPrChange>
      </w:pPr>
      <w:r w:rsidRPr="00A24703">
        <w:rPr>
          <w:color w:val="auto"/>
          <w:u w:val="single"/>
        </w:rPr>
        <w:t>Light colored</w:t>
      </w:r>
      <w:r w:rsidRPr="00A24703">
        <w:rPr>
          <w:color w:val="auto"/>
        </w:rPr>
        <w:t xml:space="preserve"> means a light reflectance value of 70 percent or greater.</w:t>
      </w:r>
    </w:p>
    <w:p w14:paraId="51FD0871" w14:textId="77777777" w:rsidR="00966B42" w:rsidRPr="00A24703" w:rsidRDefault="00966B42">
      <w:pPr>
        <w:jc w:val="both"/>
        <w:rPr>
          <w:color w:val="auto"/>
        </w:rPr>
        <w:pPrChange w:id="155" w:author="Anna McCaffrey" w:date="2024-03-05T16:22:00Z">
          <w:pPr/>
        </w:pPrChange>
      </w:pPr>
    </w:p>
    <w:p w14:paraId="7339C8F0" w14:textId="77777777" w:rsidR="00966B42" w:rsidRPr="00A24703" w:rsidRDefault="00966B42">
      <w:pPr>
        <w:jc w:val="both"/>
        <w:rPr>
          <w:color w:val="auto"/>
        </w:rPr>
        <w:pPrChange w:id="156" w:author="Anna McCaffrey" w:date="2024-03-05T16:22:00Z">
          <w:pPr>
            <w:ind w:firstLine="720"/>
          </w:pPr>
        </w:pPrChange>
      </w:pPr>
      <w:r w:rsidRPr="00A24703">
        <w:rPr>
          <w:color w:val="auto"/>
          <w:u w:val="single"/>
        </w:rPr>
        <w:t>Minor</w:t>
      </w:r>
      <w:r w:rsidRPr="00A24703">
        <w:rPr>
          <w:color w:val="auto"/>
        </w:rPr>
        <w:t xml:space="preserve"> means any person under the age of eighteen (18) years.</w:t>
      </w:r>
    </w:p>
    <w:p w14:paraId="0ADEA2FD" w14:textId="77777777" w:rsidR="00966B42" w:rsidRPr="00A24703" w:rsidRDefault="00966B42">
      <w:pPr>
        <w:jc w:val="both"/>
        <w:rPr>
          <w:color w:val="auto"/>
        </w:rPr>
        <w:pPrChange w:id="157" w:author="Anna McCaffrey" w:date="2024-03-05T16:22:00Z">
          <w:pPr/>
        </w:pPrChange>
      </w:pPr>
    </w:p>
    <w:p w14:paraId="1A1F8ADF" w14:textId="77777777" w:rsidR="00966B42" w:rsidRPr="00A24703" w:rsidRDefault="00966B42">
      <w:pPr>
        <w:jc w:val="both"/>
        <w:rPr>
          <w:color w:val="auto"/>
        </w:rPr>
        <w:pPrChange w:id="158" w:author="Anna McCaffrey" w:date="2024-03-05T16:22:00Z">
          <w:pPr>
            <w:ind w:firstLine="720"/>
          </w:pPr>
        </w:pPrChange>
      </w:pPr>
      <w:r w:rsidRPr="00A24703">
        <w:rPr>
          <w:color w:val="auto"/>
          <w:u w:val="single"/>
        </w:rPr>
        <w:t>Mobile Body Art Establishment</w:t>
      </w:r>
      <w:r w:rsidRPr="00A24703">
        <w:rPr>
          <w:color w:val="auto"/>
        </w:rPr>
        <w:t xml:space="preserve"> means any trailer, truck, car, van, camper or </w:t>
      </w:r>
      <w:del w:id="159" w:author="Anna McCaffrey" w:date="2024-03-05T16:20:00Z">
        <w:r w:rsidRPr="00A24703" w:rsidDel="00637EDA">
          <w:rPr>
            <w:color w:val="auto"/>
          </w:rPr>
          <w:br/>
          <w:delText xml:space="preserve">          </w:delText>
        </w:r>
      </w:del>
      <w:del w:id="160" w:author="Anna McCaffrey" w:date="2024-03-05T16:19:00Z">
        <w:r w:rsidRPr="00A24703" w:rsidDel="00637EDA">
          <w:rPr>
            <w:color w:val="auto"/>
          </w:rPr>
          <w:delText xml:space="preserve"> </w:delText>
        </w:r>
      </w:del>
      <w:del w:id="161" w:author="Anna McCaffrey" w:date="2024-03-05T16:20:00Z">
        <w:r w:rsidRPr="00A24703" w:rsidDel="00637EDA">
          <w:rPr>
            <w:color w:val="auto"/>
          </w:rPr>
          <w:delText xml:space="preserve"> </w:delText>
        </w:r>
      </w:del>
      <w:r w:rsidRPr="00A24703">
        <w:rPr>
          <w:color w:val="auto"/>
        </w:rPr>
        <w:t xml:space="preserve">other motorized or non-motorized vehicle, a shed, tent, movable structure, </w:t>
      </w:r>
      <w:del w:id="162" w:author="Anna McCaffrey" w:date="2024-03-05T16:20:00Z">
        <w:r w:rsidRPr="00A24703" w:rsidDel="00637EDA">
          <w:rPr>
            <w:color w:val="auto"/>
          </w:rPr>
          <w:br/>
          <w:delText xml:space="preserve">            </w:delText>
        </w:r>
      </w:del>
      <w:r w:rsidRPr="00A24703">
        <w:rPr>
          <w:color w:val="auto"/>
        </w:rPr>
        <w:t xml:space="preserve">bar, home or  other facility wherein, or concert, fair, party or other event </w:t>
      </w:r>
      <w:del w:id="163" w:author="Anna McCaffrey" w:date="2024-03-05T16:20:00Z">
        <w:r w:rsidRPr="00A24703" w:rsidDel="00637EDA">
          <w:rPr>
            <w:color w:val="auto"/>
          </w:rPr>
          <w:br/>
          <w:delText xml:space="preserve">            </w:delText>
        </w:r>
      </w:del>
      <w:r w:rsidRPr="00A24703">
        <w:rPr>
          <w:color w:val="auto"/>
        </w:rPr>
        <w:t>whereat one desires to or actually does conduct body art procedures.</w:t>
      </w:r>
      <w:r w:rsidRPr="00A24703">
        <w:rPr>
          <w:color w:val="auto"/>
        </w:rPr>
        <w:br/>
        <w:t xml:space="preserve">            </w:t>
      </w:r>
    </w:p>
    <w:p w14:paraId="471F4103" w14:textId="77777777" w:rsidR="00966B42" w:rsidRPr="00A24703" w:rsidRDefault="00966B42">
      <w:pPr>
        <w:jc w:val="both"/>
        <w:rPr>
          <w:color w:val="auto"/>
        </w:rPr>
        <w:pPrChange w:id="164" w:author="Anna McCaffrey" w:date="2024-03-05T16:22:00Z">
          <w:pPr>
            <w:ind w:left="720"/>
          </w:pPr>
        </w:pPrChange>
      </w:pPr>
      <w:r w:rsidRPr="00A24703">
        <w:rPr>
          <w:color w:val="auto"/>
          <w:u w:val="single"/>
        </w:rPr>
        <w:t>Operator</w:t>
      </w:r>
      <w:r w:rsidRPr="00A24703">
        <w:rPr>
          <w:color w:val="auto"/>
        </w:rPr>
        <w:t xml:space="preserve"> means any person who individually, or jointly or severally with others, owns, or controls an establishment, but is not a body art practitioner.</w:t>
      </w:r>
    </w:p>
    <w:p w14:paraId="150DEC2E" w14:textId="77777777" w:rsidR="00966B42" w:rsidRPr="00A24703" w:rsidRDefault="00966B42">
      <w:pPr>
        <w:jc w:val="both"/>
        <w:rPr>
          <w:color w:val="auto"/>
        </w:rPr>
        <w:pPrChange w:id="165" w:author="Anna McCaffrey" w:date="2024-03-05T16:22:00Z">
          <w:pPr/>
        </w:pPrChange>
      </w:pPr>
    </w:p>
    <w:p w14:paraId="522A5D41" w14:textId="77777777" w:rsidR="00966B42" w:rsidRPr="00A24703" w:rsidRDefault="00966B42">
      <w:pPr>
        <w:jc w:val="both"/>
        <w:rPr>
          <w:color w:val="auto"/>
        </w:rPr>
        <w:pPrChange w:id="166" w:author="Anna McCaffrey" w:date="2024-03-05T16:22:00Z">
          <w:pPr>
            <w:ind w:left="720"/>
          </w:pPr>
        </w:pPrChange>
      </w:pPr>
      <w:r w:rsidRPr="00A24703">
        <w:rPr>
          <w:color w:val="auto"/>
          <w:u w:val="single"/>
        </w:rPr>
        <w:t>Permit</w:t>
      </w:r>
      <w:r w:rsidRPr="00A24703">
        <w:rPr>
          <w:color w:val="auto"/>
        </w:rPr>
        <w:t xml:space="preserve"> means Board approval in writing to either (1) operate a body art establish</w:t>
      </w:r>
      <w:del w:id="167" w:author="Anna McCaffrey" w:date="2024-03-05T16:21:00Z">
        <w:r w:rsidRPr="00A24703" w:rsidDel="00637EDA">
          <w:rPr>
            <w:color w:val="auto"/>
          </w:rPr>
          <w:delText>-</w:delText>
        </w:r>
      </w:del>
      <w:r w:rsidRPr="00A24703">
        <w:rPr>
          <w:color w:val="auto"/>
        </w:rPr>
        <w:t xml:space="preserve">ment or (2) operate as a body art practitioner within a body art establishment. Board approval shall be granted solely for the practice of body art pursuant to these </w:t>
      </w:r>
      <w:del w:id="168" w:author="Anna McCaffrey" w:date="2024-03-05T16:21:00Z">
        <w:r w:rsidRPr="00A24703" w:rsidDel="00637EDA">
          <w:rPr>
            <w:strike/>
            <w:color w:val="auto"/>
          </w:rPr>
          <w:delText>model</w:delText>
        </w:r>
        <w:r w:rsidRPr="00A24703" w:rsidDel="00637EDA">
          <w:rPr>
            <w:color w:val="auto"/>
          </w:rPr>
          <w:delText xml:space="preserve"> </w:delText>
        </w:r>
      </w:del>
      <w:r w:rsidRPr="00A24703">
        <w:rPr>
          <w:color w:val="auto"/>
        </w:rPr>
        <w:t>regulations. Said permit is exclusive of the establishment’s compliance with other licensing or permitting requirements that may exist within the Board’s jurisdiction.</w:t>
      </w:r>
    </w:p>
    <w:p w14:paraId="3E485776" w14:textId="77777777" w:rsidR="00966B42" w:rsidRPr="00A24703" w:rsidRDefault="00966B42">
      <w:pPr>
        <w:jc w:val="both"/>
        <w:rPr>
          <w:color w:val="auto"/>
        </w:rPr>
        <w:pPrChange w:id="169" w:author="Anna McCaffrey" w:date="2024-03-05T16:22:00Z">
          <w:pPr/>
        </w:pPrChange>
      </w:pPr>
    </w:p>
    <w:p w14:paraId="78502354" w14:textId="77777777" w:rsidR="00966B42" w:rsidRPr="00A24703" w:rsidRDefault="00966B42">
      <w:pPr>
        <w:jc w:val="both"/>
        <w:rPr>
          <w:color w:val="auto"/>
        </w:rPr>
        <w:pPrChange w:id="170" w:author="Anna McCaffrey" w:date="2024-03-05T16:22:00Z">
          <w:pPr>
            <w:ind w:left="720"/>
          </w:pPr>
        </w:pPrChange>
      </w:pPr>
      <w:r w:rsidRPr="00A24703">
        <w:rPr>
          <w:color w:val="auto"/>
          <w:u w:val="single"/>
        </w:rPr>
        <w:t>Person</w:t>
      </w:r>
      <w:r w:rsidRPr="00A24703">
        <w:rPr>
          <w:color w:val="auto"/>
        </w:rPr>
        <w:t xml:space="preserve"> means an individual, any form of business or social organization or any other non</w:t>
      </w:r>
      <w:r w:rsidRPr="00A24703">
        <w:rPr>
          <w:color w:val="auto"/>
        </w:rPr>
        <w:noBreakHyphen/>
        <w:t>governmental legal entity, including but not limited to corporations, partnerships, limited</w:t>
      </w:r>
      <w:r w:rsidRPr="00A24703">
        <w:rPr>
          <w:color w:val="auto"/>
        </w:rPr>
        <w:noBreakHyphen/>
        <w:t>liability companies, associations, trusts or unincorporated organizations.</w:t>
      </w:r>
    </w:p>
    <w:p w14:paraId="35684913" w14:textId="77777777" w:rsidR="00966B42" w:rsidRPr="00A24703" w:rsidRDefault="00966B42">
      <w:pPr>
        <w:jc w:val="both"/>
        <w:rPr>
          <w:color w:val="auto"/>
        </w:rPr>
        <w:pPrChange w:id="171" w:author="Anna McCaffrey" w:date="2024-03-05T16:22:00Z">
          <w:pPr/>
        </w:pPrChange>
      </w:pPr>
    </w:p>
    <w:p w14:paraId="7CC8259B" w14:textId="77777777" w:rsidR="00966B42" w:rsidRPr="00A24703" w:rsidRDefault="00966B42">
      <w:pPr>
        <w:jc w:val="both"/>
        <w:rPr>
          <w:color w:val="auto"/>
        </w:rPr>
        <w:pPrChange w:id="172" w:author="Anna McCaffrey" w:date="2024-03-05T16:22:00Z">
          <w:pPr>
            <w:ind w:left="720"/>
          </w:pPr>
        </w:pPrChange>
      </w:pPr>
      <w:r w:rsidRPr="00A24703">
        <w:rPr>
          <w:color w:val="auto"/>
          <w:u w:val="single"/>
        </w:rPr>
        <w:t>Physician</w:t>
      </w:r>
      <w:r w:rsidRPr="00A24703">
        <w:rPr>
          <w:color w:val="auto"/>
        </w:rPr>
        <w:t xml:space="preserve"> means an individual licensed as a qualified physician by the Board of Registration in Medicine pursuant to M.G.L. c. 112 § 2.</w:t>
      </w:r>
    </w:p>
    <w:p w14:paraId="2557A4FE" w14:textId="77777777" w:rsidR="00966B42" w:rsidRPr="00A24703" w:rsidRDefault="00966B42">
      <w:pPr>
        <w:jc w:val="both"/>
        <w:rPr>
          <w:color w:val="auto"/>
        </w:rPr>
        <w:pPrChange w:id="173" w:author="Anna McCaffrey" w:date="2024-03-05T16:22:00Z">
          <w:pPr/>
        </w:pPrChange>
      </w:pPr>
    </w:p>
    <w:p w14:paraId="2E617D84" w14:textId="77777777" w:rsidR="00966B42" w:rsidRPr="00A24703" w:rsidRDefault="00966B42">
      <w:pPr>
        <w:jc w:val="both"/>
        <w:rPr>
          <w:color w:val="auto"/>
        </w:rPr>
        <w:pPrChange w:id="174" w:author="Anna McCaffrey" w:date="2024-03-05T16:22:00Z">
          <w:pPr>
            <w:ind w:left="720"/>
          </w:pPr>
        </w:pPrChange>
      </w:pPr>
      <w:r w:rsidRPr="00A24703">
        <w:rPr>
          <w:color w:val="auto"/>
          <w:u w:val="single"/>
        </w:rPr>
        <w:t>Procedure surface</w:t>
      </w:r>
      <w:r w:rsidRPr="00A24703">
        <w:rPr>
          <w:color w:val="auto"/>
        </w:rPr>
        <w:t xml:space="preserve"> means any surface of an inanimate object that contacts the client's unclothed body during a body art procedure, skin preparation of the area adjacent to and including the body art procedure, or any associated work area which may require sanitizing.</w:t>
      </w:r>
    </w:p>
    <w:p w14:paraId="6D18F13D" w14:textId="77777777" w:rsidR="00966B42" w:rsidRPr="00A24703" w:rsidRDefault="00966B42">
      <w:pPr>
        <w:jc w:val="both"/>
        <w:rPr>
          <w:color w:val="auto"/>
        </w:rPr>
        <w:pPrChange w:id="175" w:author="Anna McCaffrey" w:date="2024-03-05T16:22:00Z">
          <w:pPr/>
        </w:pPrChange>
      </w:pPr>
    </w:p>
    <w:p w14:paraId="70EBAB84" w14:textId="77777777" w:rsidR="00966B42" w:rsidRPr="00A24703" w:rsidRDefault="00966B42">
      <w:pPr>
        <w:jc w:val="both"/>
        <w:rPr>
          <w:color w:val="auto"/>
        </w:rPr>
        <w:pPrChange w:id="176" w:author="Anna McCaffrey" w:date="2024-03-05T16:22:00Z">
          <w:pPr>
            <w:ind w:firstLine="720"/>
          </w:pPr>
        </w:pPrChange>
      </w:pPr>
      <w:r w:rsidRPr="00A24703">
        <w:rPr>
          <w:color w:val="auto"/>
          <w:u w:val="single"/>
        </w:rPr>
        <w:t>Sanitary</w:t>
      </w:r>
      <w:r w:rsidRPr="00A24703">
        <w:rPr>
          <w:color w:val="auto"/>
        </w:rPr>
        <w:t xml:space="preserve"> means clean and free of agents of infection or disease.</w:t>
      </w:r>
    </w:p>
    <w:p w14:paraId="1C1FD89F" w14:textId="77777777" w:rsidR="00966B42" w:rsidRPr="00A24703" w:rsidRDefault="00966B42">
      <w:pPr>
        <w:jc w:val="both"/>
        <w:rPr>
          <w:color w:val="auto"/>
        </w:rPr>
        <w:pPrChange w:id="177" w:author="Anna McCaffrey" w:date="2024-03-05T16:22:00Z">
          <w:pPr/>
        </w:pPrChange>
      </w:pPr>
    </w:p>
    <w:p w14:paraId="0CC6145F" w14:textId="77777777" w:rsidR="00966B42" w:rsidRPr="00C25F36" w:rsidRDefault="00966B42">
      <w:pPr>
        <w:pStyle w:val="Heading1"/>
        <w:jc w:val="both"/>
        <w:rPr>
          <w:rFonts w:ascii="Times New Roman" w:hAnsi="Times New Roman"/>
          <w:b w:val="0"/>
          <w:color w:val="auto"/>
          <w:sz w:val="24"/>
          <w:szCs w:val="24"/>
        </w:rPr>
        <w:pPrChange w:id="178" w:author="Anna McCaffrey" w:date="2024-03-05T16:22:00Z">
          <w:pPr>
            <w:pStyle w:val="Heading1"/>
            <w:ind w:left="720"/>
            <w:jc w:val="left"/>
          </w:pPr>
        </w:pPrChange>
      </w:pPr>
      <w:r>
        <w:rPr>
          <w:rFonts w:ascii="Times New Roman" w:hAnsi="Times New Roman"/>
          <w:b w:val="0"/>
          <w:color w:val="auto"/>
          <w:sz w:val="24"/>
          <w:szCs w:val="24"/>
          <w:u w:val="single"/>
        </w:rPr>
        <w:t>Sanitize</w:t>
      </w:r>
      <w:r w:rsidRPr="00C25F36">
        <w:rPr>
          <w:rFonts w:ascii="Times New Roman" w:hAnsi="Times New Roman"/>
          <w:b w:val="0"/>
          <w:color w:val="auto"/>
          <w:sz w:val="24"/>
          <w:szCs w:val="24"/>
        </w:rPr>
        <w:t xml:space="preserve"> means the application of a U.S. EPA re</w:t>
      </w:r>
      <w:r>
        <w:rPr>
          <w:rFonts w:ascii="Times New Roman" w:hAnsi="Times New Roman"/>
          <w:b w:val="0"/>
          <w:color w:val="auto"/>
          <w:sz w:val="24"/>
          <w:szCs w:val="24"/>
        </w:rPr>
        <w:t xml:space="preserve">gistered sanitizer on a cleaned </w:t>
      </w:r>
      <w:r w:rsidRPr="00C25F36">
        <w:rPr>
          <w:rFonts w:ascii="Times New Roman" w:hAnsi="Times New Roman"/>
          <w:b w:val="0"/>
          <w:color w:val="auto"/>
          <w:sz w:val="24"/>
          <w:szCs w:val="24"/>
        </w:rPr>
        <w:t xml:space="preserve">surface in accordance with the label instructions.  </w:t>
      </w:r>
    </w:p>
    <w:p w14:paraId="2608345D" w14:textId="77777777" w:rsidR="00966B42" w:rsidRPr="00A24703" w:rsidRDefault="00966B42" w:rsidP="00E37CA6">
      <w:pPr>
        <w:jc w:val="both"/>
        <w:rPr>
          <w:color w:val="auto"/>
        </w:rPr>
      </w:pPr>
    </w:p>
    <w:p w14:paraId="23CDA1F0" w14:textId="77777777" w:rsidR="00966B42" w:rsidRPr="00A24703" w:rsidRDefault="00966B42">
      <w:pPr>
        <w:jc w:val="both"/>
        <w:rPr>
          <w:color w:val="auto"/>
        </w:rPr>
        <w:pPrChange w:id="179" w:author="Anna McCaffrey" w:date="2024-03-05T16:28:00Z">
          <w:pPr>
            <w:ind w:left="720"/>
          </w:pPr>
        </w:pPrChange>
      </w:pPr>
      <w:r w:rsidRPr="00A24703">
        <w:rPr>
          <w:color w:val="auto"/>
          <w:u w:val="single"/>
        </w:rPr>
        <w:lastRenderedPageBreak/>
        <w:t>Scarification</w:t>
      </w:r>
      <w:r w:rsidRPr="00A24703">
        <w:rPr>
          <w:color w:val="auto"/>
        </w:rPr>
        <w:t xml:space="preserve"> means altering skin texture by cutting the skin and controlling the body’s healing process in order to produce wounds, which result in permanently raised wheals or bumps known as keloids.  </w:t>
      </w:r>
    </w:p>
    <w:p w14:paraId="22CA38F9" w14:textId="77777777" w:rsidR="00966B42" w:rsidRPr="00A24703" w:rsidRDefault="00966B42">
      <w:pPr>
        <w:jc w:val="both"/>
        <w:rPr>
          <w:color w:val="auto"/>
        </w:rPr>
        <w:pPrChange w:id="180" w:author="Anna McCaffrey" w:date="2024-03-05T16:28:00Z">
          <w:pPr/>
        </w:pPrChange>
      </w:pPr>
    </w:p>
    <w:p w14:paraId="42F8788E" w14:textId="77777777" w:rsidR="00966B42" w:rsidRPr="00A24703" w:rsidRDefault="00966B42">
      <w:pPr>
        <w:jc w:val="both"/>
        <w:rPr>
          <w:color w:val="auto"/>
        </w:rPr>
        <w:pPrChange w:id="181" w:author="Anna McCaffrey" w:date="2024-03-05T16:28:00Z">
          <w:pPr>
            <w:ind w:left="720"/>
          </w:pPr>
        </w:pPrChange>
      </w:pPr>
      <w:r w:rsidRPr="00A24703">
        <w:rPr>
          <w:color w:val="auto"/>
          <w:u w:val="single"/>
        </w:rPr>
        <w:t>Sharps</w:t>
      </w:r>
      <w:r w:rsidRPr="00A24703">
        <w:rPr>
          <w:color w:val="auto"/>
        </w:rPr>
        <w:t xml:space="preserve"> means any object, sterile or contaminated, that may intentionally or accidentally cut or penetrate the skin or mucosa, including, but not limited to, needle devices, lancets, scalpel blades, razor blades, and broken glass.</w:t>
      </w:r>
    </w:p>
    <w:p w14:paraId="5135C018" w14:textId="77777777" w:rsidR="00966B42" w:rsidRPr="00A24703" w:rsidRDefault="00966B42">
      <w:pPr>
        <w:jc w:val="both"/>
        <w:rPr>
          <w:color w:val="auto"/>
          <w:u w:val="single"/>
        </w:rPr>
        <w:pPrChange w:id="182" w:author="Anna McCaffrey" w:date="2024-03-05T16:28:00Z">
          <w:pPr/>
        </w:pPrChange>
      </w:pPr>
    </w:p>
    <w:p w14:paraId="161730C3" w14:textId="77777777" w:rsidR="00966B42" w:rsidRPr="00A24703" w:rsidRDefault="00966B42">
      <w:pPr>
        <w:jc w:val="both"/>
        <w:rPr>
          <w:color w:val="auto"/>
        </w:rPr>
        <w:pPrChange w:id="183" w:author="Anna McCaffrey" w:date="2024-03-05T16:28:00Z">
          <w:pPr>
            <w:ind w:left="720"/>
          </w:pPr>
        </w:pPrChange>
      </w:pPr>
      <w:r w:rsidRPr="00A24703">
        <w:rPr>
          <w:color w:val="auto"/>
          <w:u w:val="single"/>
        </w:rPr>
        <w:t>Sharps Container</w:t>
      </w:r>
      <w:r w:rsidRPr="00A24703">
        <w:rPr>
          <w:color w:val="auto"/>
        </w:rPr>
        <w:t xml:space="preserve"> means a puncture-resistant, leak-proof container that can be closed for handling, storage, transportation, and disposal and that is labeled with the International Biohazard Symbol.</w:t>
      </w:r>
    </w:p>
    <w:p w14:paraId="12B66CBA" w14:textId="77777777" w:rsidR="00966B42" w:rsidRPr="00A24703" w:rsidRDefault="00966B42">
      <w:pPr>
        <w:jc w:val="both"/>
        <w:rPr>
          <w:color w:val="auto"/>
        </w:rPr>
        <w:pPrChange w:id="184" w:author="Anna McCaffrey" w:date="2024-03-05T16:28:00Z">
          <w:pPr/>
        </w:pPrChange>
      </w:pPr>
    </w:p>
    <w:p w14:paraId="7B75E4C6" w14:textId="77777777" w:rsidR="00966B42" w:rsidRPr="00A24703" w:rsidRDefault="00966B42">
      <w:pPr>
        <w:jc w:val="both"/>
        <w:rPr>
          <w:color w:val="auto"/>
        </w:rPr>
        <w:pPrChange w:id="185" w:author="Anna McCaffrey" w:date="2024-03-05T16:28:00Z">
          <w:pPr>
            <w:ind w:left="720"/>
          </w:pPr>
        </w:pPrChange>
      </w:pPr>
      <w:r w:rsidRPr="00A24703">
        <w:rPr>
          <w:color w:val="auto"/>
          <w:u w:val="single"/>
        </w:rPr>
        <w:t>Single Use Items</w:t>
      </w:r>
      <w:r w:rsidRPr="00A24703">
        <w:rPr>
          <w:color w:val="auto"/>
        </w:rPr>
        <w:t xml:space="preserve"> means products or items that are intended for one-time, one-person use and are disposed of after use on each client, including, but not limited to, cotton swabs or balls, tissues or paper products, paper or plastic cups, gauze and sanitary coverings, razors, piercing needles, scalpel blades, stencils, ink cups, and protective gloves.</w:t>
      </w:r>
    </w:p>
    <w:p w14:paraId="74D66B86" w14:textId="77777777" w:rsidR="00966B42" w:rsidRPr="00A24703" w:rsidRDefault="00966B42">
      <w:pPr>
        <w:jc w:val="both"/>
        <w:rPr>
          <w:color w:val="auto"/>
        </w:rPr>
        <w:pPrChange w:id="186" w:author="Anna McCaffrey" w:date="2024-03-05T16:28:00Z">
          <w:pPr/>
        </w:pPrChange>
      </w:pPr>
    </w:p>
    <w:p w14:paraId="60E7ED96" w14:textId="77777777" w:rsidR="00966B42" w:rsidRPr="00A24703" w:rsidRDefault="00966B42">
      <w:pPr>
        <w:jc w:val="both"/>
        <w:rPr>
          <w:color w:val="auto"/>
        </w:rPr>
        <w:pPrChange w:id="187" w:author="Anna McCaffrey" w:date="2024-03-05T16:28:00Z">
          <w:pPr>
            <w:ind w:left="720"/>
          </w:pPr>
        </w:pPrChange>
      </w:pPr>
      <w:r w:rsidRPr="00A24703">
        <w:rPr>
          <w:color w:val="auto"/>
          <w:u w:val="single"/>
        </w:rPr>
        <w:t>Sterilize</w:t>
      </w:r>
      <w:r w:rsidRPr="00A24703">
        <w:rPr>
          <w:color w:val="auto"/>
        </w:rPr>
        <w:t xml:space="preserve"> means the use of a physical or chemical procedure to destroy all microbial life including highly resistant bacterial endospores.</w:t>
      </w:r>
    </w:p>
    <w:p w14:paraId="3C9281B6" w14:textId="77777777" w:rsidR="00966B42" w:rsidRPr="00A24703" w:rsidRDefault="00966B42">
      <w:pPr>
        <w:jc w:val="both"/>
        <w:rPr>
          <w:color w:val="auto"/>
        </w:rPr>
        <w:pPrChange w:id="188" w:author="Anna McCaffrey" w:date="2024-03-05T16:28:00Z">
          <w:pPr/>
        </w:pPrChange>
      </w:pPr>
    </w:p>
    <w:p w14:paraId="5B87045F" w14:textId="77777777" w:rsidR="00966B42" w:rsidRPr="00A24703" w:rsidRDefault="00966B42">
      <w:pPr>
        <w:jc w:val="both"/>
        <w:rPr>
          <w:color w:val="auto"/>
        </w:rPr>
        <w:pPrChange w:id="189" w:author="Anna McCaffrey" w:date="2024-03-05T16:28:00Z">
          <w:pPr>
            <w:ind w:left="720"/>
          </w:pPr>
        </w:pPrChange>
      </w:pPr>
      <w:r w:rsidRPr="00A24703">
        <w:rPr>
          <w:color w:val="auto"/>
          <w:u w:val="single"/>
        </w:rPr>
        <w:t>Tattoo</w:t>
      </w:r>
      <w:r w:rsidRPr="00A24703">
        <w:rPr>
          <w:color w:val="auto"/>
        </w:rPr>
        <w:t xml:space="preserve"> means the indelible mark, figure or decorative design introduced by insertion of dyes or pigments into or under the subcutaneous portion of the skin.</w:t>
      </w:r>
    </w:p>
    <w:p w14:paraId="65BFA7DF" w14:textId="77777777" w:rsidR="00966B42" w:rsidRPr="00A24703" w:rsidRDefault="00966B42">
      <w:pPr>
        <w:jc w:val="both"/>
        <w:rPr>
          <w:color w:val="auto"/>
        </w:rPr>
        <w:pPrChange w:id="190" w:author="Anna McCaffrey" w:date="2024-03-05T16:28:00Z">
          <w:pPr/>
        </w:pPrChange>
      </w:pPr>
    </w:p>
    <w:p w14:paraId="0497FD6B" w14:textId="77777777" w:rsidR="00966B42" w:rsidRPr="00A24703" w:rsidRDefault="00966B42">
      <w:pPr>
        <w:jc w:val="both"/>
        <w:rPr>
          <w:color w:val="auto"/>
        </w:rPr>
        <w:pPrChange w:id="191" w:author="Anna McCaffrey" w:date="2024-03-05T16:28:00Z">
          <w:pPr>
            <w:ind w:left="720"/>
          </w:pPr>
        </w:pPrChange>
      </w:pPr>
      <w:r w:rsidRPr="00A24703">
        <w:rPr>
          <w:color w:val="auto"/>
          <w:u w:val="single"/>
        </w:rPr>
        <w:t>Tattooing</w:t>
      </w:r>
      <w:r w:rsidRPr="00A24703">
        <w:rPr>
          <w:color w:val="auto"/>
        </w:rPr>
        <w:t xml:space="preserve"> means any method of placing ink or other pigment into or under the skin or mucosa by the aid of needles or any other instrument used to puncture the skin, resulting in permanent coloration of the skin or mucosa. This term includes all forms of cosmetic tattooing.</w:t>
      </w:r>
    </w:p>
    <w:p w14:paraId="55E19875" w14:textId="77777777" w:rsidR="00966B42" w:rsidRPr="00A24703" w:rsidRDefault="00966B42">
      <w:pPr>
        <w:ind w:left="720"/>
        <w:jc w:val="both"/>
        <w:rPr>
          <w:strike/>
          <w:color w:val="auto"/>
        </w:rPr>
        <w:pPrChange w:id="192" w:author="Anna McCaffrey" w:date="2024-03-05T16:28:00Z">
          <w:pPr>
            <w:ind w:left="720"/>
          </w:pPr>
        </w:pPrChange>
      </w:pPr>
    </w:p>
    <w:p w14:paraId="4AA2AF3F" w14:textId="77777777" w:rsidR="00966B42" w:rsidRPr="00A24703" w:rsidRDefault="00966B42">
      <w:pPr>
        <w:jc w:val="both"/>
        <w:rPr>
          <w:strike/>
          <w:color w:val="auto"/>
        </w:rPr>
        <w:pPrChange w:id="193" w:author="Anna McCaffrey" w:date="2024-03-05T16:28:00Z">
          <w:pPr>
            <w:ind w:left="720"/>
          </w:pPr>
        </w:pPrChange>
      </w:pPr>
      <w:r w:rsidRPr="00A24703">
        <w:rPr>
          <w:color w:val="auto"/>
          <w:u w:val="single"/>
        </w:rPr>
        <w:t xml:space="preserve">Temporary Body Art Establishment </w:t>
      </w:r>
      <w:r w:rsidRPr="00A24703">
        <w:rPr>
          <w:color w:val="auto"/>
        </w:rPr>
        <w:t>means the same as Mobile Body Art Establishment.</w:t>
      </w:r>
      <w:r w:rsidRPr="00A24703">
        <w:rPr>
          <w:color w:val="auto"/>
        </w:rPr>
        <w:br/>
      </w:r>
      <w:r w:rsidRPr="00A24703">
        <w:rPr>
          <w:color w:val="auto"/>
        </w:rPr>
        <w:br/>
      </w:r>
      <w:r w:rsidRPr="00A24703">
        <w:rPr>
          <w:color w:val="auto"/>
          <w:u w:val="single"/>
        </w:rPr>
        <w:t>Three dimensional “3D” Body Art or Beading or Implantation</w:t>
      </w:r>
      <w:r w:rsidRPr="00A24703">
        <w:rPr>
          <w:color w:val="auto"/>
        </w:rPr>
        <w:t xml:space="preserve"> means the form of body art consisting of or requiring the placement, injection or insertion of an object, device or other thing made of matters such as steel, titanium, rubber, latex, plastic, glass or other inert materials, beneath the surface of the skin of a person.  This term does not include Body Piercing.</w:t>
      </w:r>
    </w:p>
    <w:p w14:paraId="5E29EF8F" w14:textId="77777777" w:rsidR="00966B42" w:rsidRPr="00A24703" w:rsidRDefault="00966B42">
      <w:pPr>
        <w:jc w:val="both"/>
        <w:rPr>
          <w:color w:val="auto"/>
          <w:u w:val="single"/>
        </w:rPr>
        <w:pPrChange w:id="194" w:author="Anna McCaffrey" w:date="2024-03-05T16:28:00Z">
          <w:pPr/>
        </w:pPrChange>
      </w:pPr>
    </w:p>
    <w:p w14:paraId="09D81B77" w14:textId="77777777" w:rsidR="00966B42" w:rsidRPr="00A24703" w:rsidRDefault="00966B42">
      <w:pPr>
        <w:jc w:val="both"/>
        <w:rPr>
          <w:color w:val="auto"/>
        </w:rPr>
        <w:pPrChange w:id="195" w:author="Anna McCaffrey" w:date="2024-03-05T16:28:00Z">
          <w:pPr>
            <w:ind w:left="720"/>
          </w:pPr>
        </w:pPrChange>
      </w:pPr>
      <w:r w:rsidRPr="00A24703">
        <w:rPr>
          <w:color w:val="auto"/>
          <w:u w:val="single"/>
        </w:rPr>
        <w:t>Ultrasonic Cleaning Unit</w:t>
      </w:r>
      <w:r w:rsidRPr="00A24703">
        <w:rPr>
          <w:color w:val="auto"/>
        </w:rPr>
        <w:t xml:space="preserve"> means a unit approved by the Board, physically large enough to fully submerge instruments in liquid, which removes all foreign matter from the instruments by means of high frequency oscillations transmitted through the contained liquid.</w:t>
      </w:r>
    </w:p>
    <w:p w14:paraId="42A267E4" w14:textId="77777777" w:rsidR="00966B42" w:rsidRPr="00A24703" w:rsidRDefault="00966B42" w:rsidP="00966B42">
      <w:pPr>
        <w:rPr>
          <w:color w:val="auto"/>
        </w:rPr>
      </w:pPr>
    </w:p>
    <w:p w14:paraId="6B78707D" w14:textId="77777777" w:rsidR="00966B42" w:rsidRPr="00A24703" w:rsidDel="00637EDA" w:rsidRDefault="00966B42">
      <w:pPr>
        <w:tabs>
          <w:tab w:val="left" w:pos="1260"/>
        </w:tabs>
        <w:jc w:val="both"/>
        <w:rPr>
          <w:del w:id="196" w:author="Anna McCaffrey" w:date="2024-03-05T16:25:00Z"/>
          <w:color w:val="auto"/>
        </w:rPr>
        <w:pPrChange w:id="197" w:author="Anna McCaffrey" w:date="2024-03-05T16:28:00Z">
          <w:pPr>
            <w:tabs>
              <w:tab w:val="left" w:pos="1260"/>
            </w:tabs>
            <w:ind w:left="720"/>
          </w:pPr>
        </w:pPrChange>
      </w:pPr>
      <w:r w:rsidRPr="00A24703">
        <w:rPr>
          <w:color w:val="auto"/>
          <w:u w:val="single"/>
        </w:rPr>
        <w:t>Universal Precautions</w:t>
      </w:r>
      <w:r w:rsidRPr="00A24703">
        <w:rPr>
          <w:color w:val="auto"/>
        </w:rPr>
        <w:t xml:space="preserve"> means a set of guidelines and controls, published by the Centers for Disease Control and Prevention (CDC), as "Guidelines for Prevention of Transmission of Human Immunodeficiency Virus (HIV) and Hepatitis B Virus (HBV) to Health</w:t>
      </w:r>
      <w:r w:rsidRPr="00A24703">
        <w:rPr>
          <w:color w:val="auto"/>
        </w:rPr>
        <w:noBreakHyphen/>
        <w:t>Care and Public</w:t>
      </w:r>
      <w:r w:rsidRPr="00A24703">
        <w:rPr>
          <w:color w:val="auto"/>
        </w:rPr>
        <w:noBreakHyphen/>
        <w:t>Safety Workers" in Morbidity and Mortality Weekly Report) (MMWR), June 23, 1989, Vo1.38 No. S</w:t>
      </w:r>
      <w:r w:rsidRPr="00A24703">
        <w:rPr>
          <w:color w:val="auto"/>
        </w:rPr>
        <w:noBreakHyphen/>
        <w:t>6, and as "Recommendations for Preventing Transmission of Human Immunodeficiency Virus and Hepatitis B Virus to Patients During Exposure</w:t>
      </w:r>
      <w:r w:rsidRPr="00A24703">
        <w:rPr>
          <w:color w:val="auto"/>
        </w:rPr>
        <w:noBreakHyphen/>
        <w:t>Prone Invasive Procedures" in MMWR, July 12,1991, Vo1.40, No. RR</w:t>
      </w:r>
      <w:r w:rsidRPr="00A24703">
        <w:rPr>
          <w:color w:val="auto"/>
        </w:rPr>
        <w:noBreakHyphen/>
        <w:t xml:space="preserve">8. This method of infection control requires the employer and the employee to assume that all human blood and specified human body fluids are infectious for </w:t>
      </w:r>
      <w:r w:rsidRPr="00A24703">
        <w:rPr>
          <w:color w:val="auto"/>
        </w:rPr>
        <w:lastRenderedPageBreak/>
        <w:t>HIV, HBV, and other blood pathogens. Precautions include hand washing; gloving; personal protective equipment; injury prevention; and proper handling and disposal of needles, other sharp instruments, and blood and body fluid</w:t>
      </w:r>
      <w:r w:rsidRPr="00A24703">
        <w:rPr>
          <w:color w:val="auto"/>
        </w:rPr>
        <w:noBreakHyphen/>
        <w:t>contaminated products.</w:t>
      </w:r>
      <w:r w:rsidRPr="00A24703">
        <w:rPr>
          <w:color w:val="auto"/>
        </w:rPr>
        <w:tab/>
      </w:r>
    </w:p>
    <w:p w14:paraId="06806360" w14:textId="77777777" w:rsidR="00966B42" w:rsidRPr="00A24703" w:rsidRDefault="00966B42">
      <w:pPr>
        <w:tabs>
          <w:tab w:val="left" w:pos="1260"/>
        </w:tabs>
        <w:jc w:val="both"/>
        <w:rPr>
          <w:color w:val="auto"/>
        </w:rPr>
        <w:pPrChange w:id="198" w:author="Anna McCaffrey" w:date="2024-03-05T16:28:00Z">
          <w:pPr>
            <w:tabs>
              <w:tab w:val="left" w:pos="1260"/>
            </w:tabs>
            <w:ind w:left="720"/>
          </w:pPr>
        </w:pPrChange>
      </w:pPr>
    </w:p>
    <w:p w14:paraId="06710603" w14:textId="77777777" w:rsidR="00966B42" w:rsidRPr="00A24703" w:rsidRDefault="00966B42">
      <w:pPr>
        <w:tabs>
          <w:tab w:val="left" w:pos="1260"/>
        </w:tabs>
        <w:ind w:left="720"/>
        <w:jc w:val="both"/>
        <w:rPr>
          <w:color w:val="auto"/>
        </w:rPr>
        <w:pPrChange w:id="199" w:author="Anna McCaffrey" w:date="2024-03-05T16:28:00Z">
          <w:pPr>
            <w:tabs>
              <w:tab w:val="left" w:pos="1260"/>
            </w:tabs>
            <w:ind w:left="720"/>
          </w:pPr>
        </w:pPrChange>
      </w:pPr>
    </w:p>
    <w:p w14:paraId="3900540B" w14:textId="77777777" w:rsidR="00966B42" w:rsidRPr="006F576F" w:rsidRDefault="00966B42">
      <w:pPr>
        <w:jc w:val="both"/>
        <w:rPr>
          <w:b/>
          <w:color w:val="auto"/>
          <w:u w:val="single"/>
          <w:rPrChange w:id="200" w:author="Anna McCaffrey" w:date="2024-03-25T19:04:00Z">
            <w:rPr>
              <w:color w:val="auto"/>
              <w:u w:val="single"/>
            </w:rPr>
          </w:rPrChange>
        </w:rPr>
        <w:pPrChange w:id="201" w:author="Anna McCaffrey" w:date="2024-03-05T16:28:00Z">
          <w:pPr/>
        </w:pPrChange>
      </w:pPr>
      <w:r w:rsidRPr="006F576F">
        <w:rPr>
          <w:b/>
          <w:color w:val="auto"/>
          <w:rPrChange w:id="202" w:author="Anna McCaffrey" w:date="2024-03-25T19:04:00Z">
            <w:rPr>
              <w:color w:val="auto"/>
            </w:rPr>
          </w:rPrChange>
        </w:rPr>
        <w:t xml:space="preserve"> 4.  </w:t>
      </w:r>
      <w:r w:rsidRPr="006F576F">
        <w:rPr>
          <w:b/>
          <w:color w:val="auto"/>
          <w:u w:val="single"/>
          <w:rPrChange w:id="203" w:author="Anna McCaffrey" w:date="2024-03-25T19:04:00Z">
            <w:rPr>
              <w:color w:val="auto"/>
              <w:u w:val="single"/>
            </w:rPr>
          </w:rPrChange>
        </w:rPr>
        <w:t>Exemptions</w:t>
      </w:r>
    </w:p>
    <w:p w14:paraId="5CA4F140" w14:textId="77777777" w:rsidR="00966B42" w:rsidRPr="00A24703" w:rsidRDefault="00966B42">
      <w:pPr>
        <w:jc w:val="both"/>
        <w:rPr>
          <w:color w:val="auto"/>
        </w:rPr>
        <w:pPrChange w:id="204" w:author="Anna McCaffrey" w:date="2024-03-05T16:28:00Z">
          <w:pPr/>
        </w:pPrChange>
      </w:pPr>
    </w:p>
    <w:p w14:paraId="3EC81A7D" w14:textId="77777777" w:rsidR="00966B42" w:rsidRPr="00A24703" w:rsidRDefault="00966B42">
      <w:pPr>
        <w:pStyle w:val="BodyText"/>
        <w:numPr>
          <w:ilvl w:val="0"/>
          <w:numId w:val="8"/>
        </w:numPr>
        <w:tabs>
          <w:tab w:val="clear" w:pos="720"/>
        </w:tabs>
        <w:spacing w:after="0"/>
        <w:ind w:left="1440"/>
        <w:jc w:val="both"/>
        <w:rPr>
          <w:color w:val="auto"/>
        </w:rPr>
        <w:pPrChange w:id="205" w:author="Anna McCaffrey" w:date="2024-03-05T16:28:00Z">
          <w:pPr>
            <w:pStyle w:val="BodyText"/>
            <w:numPr>
              <w:numId w:val="8"/>
            </w:numPr>
            <w:tabs>
              <w:tab w:val="num" w:pos="720"/>
            </w:tabs>
            <w:spacing w:after="0"/>
            <w:ind w:left="1440" w:hanging="720"/>
          </w:pPr>
        </w:pPrChange>
      </w:pPr>
      <w:r w:rsidRPr="00A24703">
        <w:rPr>
          <w:color w:val="auto"/>
        </w:rPr>
        <w:t>Physicians licensed in accordance with M.G.L. c. 112 § 2 who perform body art procedures as part of patient treatment are exempt from these regulations.</w:t>
      </w:r>
    </w:p>
    <w:p w14:paraId="1DACF904" w14:textId="77777777" w:rsidR="00966B42" w:rsidRPr="00A24703" w:rsidRDefault="00966B42">
      <w:pPr>
        <w:jc w:val="both"/>
        <w:rPr>
          <w:color w:val="auto"/>
        </w:rPr>
        <w:pPrChange w:id="206" w:author="Anna McCaffrey" w:date="2024-03-05T16:28:00Z">
          <w:pPr/>
        </w:pPrChange>
      </w:pPr>
    </w:p>
    <w:p w14:paraId="0FD9CC7F" w14:textId="77777777" w:rsidR="00966B42" w:rsidRPr="00A24703" w:rsidRDefault="00966B42">
      <w:pPr>
        <w:ind w:left="1440" w:hanging="720"/>
        <w:jc w:val="both"/>
        <w:rPr>
          <w:color w:val="auto"/>
        </w:rPr>
        <w:pPrChange w:id="207" w:author="Anna McCaffrey" w:date="2024-03-05T16:28:00Z">
          <w:pPr>
            <w:ind w:left="1440" w:hanging="720"/>
          </w:pPr>
        </w:pPrChange>
      </w:pPr>
      <w:r w:rsidRPr="00A24703">
        <w:rPr>
          <w:color w:val="auto"/>
        </w:rPr>
        <w:t>(B)</w:t>
      </w:r>
      <w:r w:rsidRPr="00A24703">
        <w:rPr>
          <w:color w:val="auto"/>
        </w:rPr>
        <w:tab/>
        <w:t>Individuals who pierce only the lobe of the ear with a pre-sterilized single</w:t>
      </w:r>
      <w:r w:rsidRPr="00A24703">
        <w:rPr>
          <w:color w:val="auto"/>
        </w:rPr>
        <w:noBreakHyphen/>
        <w:t>use stud</w:t>
      </w:r>
      <w:r w:rsidRPr="00A24703">
        <w:rPr>
          <w:color w:val="auto"/>
        </w:rPr>
        <w:noBreakHyphen/>
        <w:t>and</w:t>
      </w:r>
      <w:r w:rsidRPr="00A24703">
        <w:rPr>
          <w:color w:val="auto"/>
        </w:rPr>
        <w:noBreakHyphen/>
        <w:t>clasp ear</w:t>
      </w:r>
      <w:r w:rsidRPr="00A24703">
        <w:rPr>
          <w:color w:val="auto"/>
        </w:rPr>
        <w:noBreakHyphen/>
        <w:t>piercing system are exempt from these regulations.</w:t>
      </w:r>
    </w:p>
    <w:p w14:paraId="3186E6E6" w14:textId="77777777" w:rsidR="00966B42" w:rsidRPr="00A24703" w:rsidRDefault="00966B42">
      <w:pPr>
        <w:jc w:val="both"/>
        <w:rPr>
          <w:color w:val="auto"/>
        </w:rPr>
        <w:pPrChange w:id="208" w:author="Anna McCaffrey" w:date="2024-03-05T16:28:00Z">
          <w:pPr/>
        </w:pPrChange>
      </w:pPr>
    </w:p>
    <w:p w14:paraId="1F54D954" w14:textId="77777777" w:rsidR="00966B42" w:rsidRPr="00A24703" w:rsidRDefault="00966B42">
      <w:pPr>
        <w:jc w:val="both"/>
        <w:rPr>
          <w:color w:val="auto"/>
        </w:rPr>
        <w:pPrChange w:id="209" w:author="Anna McCaffrey" w:date="2024-03-05T16:28:00Z">
          <w:pPr/>
        </w:pPrChange>
      </w:pPr>
    </w:p>
    <w:p w14:paraId="152221D7" w14:textId="77777777" w:rsidR="00966B42" w:rsidRPr="006F576F" w:rsidRDefault="00966B42">
      <w:pPr>
        <w:jc w:val="both"/>
        <w:rPr>
          <w:b/>
          <w:color w:val="auto"/>
          <w:u w:val="single"/>
          <w:rPrChange w:id="210" w:author="Anna McCaffrey" w:date="2024-03-25T19:04:00Z">
            <w:rPr>
              <w:color w:val="auto"/>
              <w:u w:val="single"/>
            </w:rPr>
          </w:rPrChange>
        </w:rPr>
        <w:pPrChange w:id="211" w:author="Anna McCaffrey" w:date="2024-03-05T16:28:00Z">
          <w:pPr/>
        </w:pPrChange>
      </w:pPr>
      <w:r w:rsidRPr="006F576F">
        <w:rPr>
          <w:b/>
          <w:color w:val="auto"/>
          <w:u w:val="single"/>
          <w:rPrChange w:id="212" w:author="Anna McCaffrey" w:date="2024-03-25T19:04:00Z">
            <w:rPr>
              <w:color w:val="auto"/>
              <w:u w:val="single"/>
            </w:rPr>
          </w:rPrChange>
        </w:rPr>
        <w:t>5.</w:t>
      </w:r>
      <w:r w:rsidRPr="006F576F">
        <w:rPr>
          <w:b/>
          <w:color w:val="auto"/>
          <w:u w:val="single"/>
          <w:rPrChange w:id="213" w:author="Anna McCaffrey" w:date="2024-03-25T19:04:00Z">
            <w:rPr>
              <w:b/>
              <w:color w:val="auto"/>
              <w:u w:val="single"/>
            </w:rPr>
          </w:rPrChange>
        </w:rPr>
        <w:t xml:space="preserve"> </w:t>
      </w:r>
      <w:r w:rsidRPr="006F576F">
        <w:rPr>
          <w:b/>
          <w:color w:val="auto"/>
          <w:u w:val="single"/>
          <w:rPrChange w:id="214" w:author="Anna McCaffrey" w:date="2024-03-25T19:04:00Z">
            <w:rPr>
              <w:color w:val="auto"/>
              <w:u w:val="single"/>
            </w:rPr>
          </w:rPrChange>
        </w:rPr>
        <w:t xml:space="preserve"> Restrictions</w:t>
      </w:r>
    </w:p>
    <w:p w14:paraId="59790308" w14:textId="77777777" w:rsidR="00966B42" w:rsidRPr="00A24703" w:rsidRDefault="00966B42">
      <w:pPr>
        <w:numPr>
          <w:ilvl w:val="12"/>
          <w:numId w:val="0"/>
        </w:numPr>
        <w:ind w:left="360" w:hanging="360"/>
        <w:jc w:val="both"/>
        <w:rPr>
          <w:b/>
          <w:color w:val="auto"/>
        </w:rPr>
        <w:pPrChange w:id="215" w:author="Anna McCaffrey" w:date="2024-03-05T16:28:00Z">
          <w:pPr>
            <w:numPr>
              <w:ilvl w:val="12"/>
            </w:numPr>
            <w:ind w:left="360" w:hanging="360"/>
          </w:pPr>
        </w:pPrChange>
      </w:pPr>
    </w:p>
    <w:p w14:paraId="12762027" w14:textId="77777777" w:rsidR="00966B42" w:rsidRPr="00A24703" w:rsidRDefault="00966B42">
      <w:pPr>
        <w:pStyle w:val="BodyTextIndent2"/>
        <w:numPr>
          <w:ilvl w:val="0"/>
          <w:numId w:val="19"/>
        </w:numPr>
        <w:jc w:val="both"/>
        <w:rPr>
          <w:color w:val="auto"/>
        </w:rPr>
        <w:pPrChange w:id="216" w:author="Anna McCaffrey" w:date="2024-03-05T16:28:00Z">
          <w:pPr>
            <w:pStyle w:val="BodyTextIndent2"/>
            <w:ind w:left="1440"/>
          </w:pPr>
        </w:pPrChange>
      </w:pPr>
      <w:del w:id="217" w:author="Anna McCaffrey" w:date="2024-03-05T16:26:00Z">
        <w:r w:rsidRPr="00A24703" w:rsidDel="00637EDA">
          <w:rPr>
            <w:color w:val="auto"/>
          </w:rPr>
          <w:delText>(A)</w:delText>
        </w:r>
      </w:del>
      <w:r w:rsidRPr="00A24703">
        <w:rPr>
          <w:color w:val="auto"/>
        </w:rPr>
        <w:tab/>
        <w:t>No tattooing, piercing of genitalia, branding or scarification shall be performed on</w:t>
      </w:r>
      <w:ins w:id="218" w:author="Anna McCaffrey" w:date="2024-03-05T16:26:00Z">
        <w:r w:rsidR="00637EDA">
          <w:rPr>
            <w:color w:val="auto"/>
          </w:rPr>
          <w:t xml:space="preserve"> </w:t>
        </w:r>
      </w:ins>
      <w:del w:id="219" w:author="Anna McCaffrey" w:date="2024-03-05T16:26:00Z">
        <w:r w:rsidRPr="00A24703" w:rsidDel="00637EDA">
          <w:rPr>
            <w:color w:val="auto"/>
          </w:rPr>
          <w:delText xml:space="preserve"> </w:delText>
        </w:r>
      </w:del>
      <w:r w:rsidRPr="00A24703">
        <w:rPr>
          <w:color w:val="auto"/>
        </w:rPr>
        <w:t>a person under the age of 18.</w:t>
      </w:r>
    </w:p>
    <w:p w14:paraId="58BC2E44" w14:textId="77777777" w:rsidR="00966B42" w:rsidRPr="00A24703" w:rsidRDefault="00966B42">
      <w:pPr>
        <w:ind w:left="2160" w:hanging="720"/>
        <w:jc w:val="both"/>
        <w:rPr>
          <w:color w:val="auto"/>
        </w:rPr>
        <w:pPrChange w:id="220" w:author="Anna McCaffrey" w:date="2024-03-05T16:28:00Z">
          <w:pPr>
            <w:ind w:left="2160" w:hanging="720"/>
          </w:pPr>
        </w:pPrChange>
      </w:pPr>
    </w:p>
    <w:p w14:paraId="4647C616" w14:textId="77777777" w:rsidR="00966B42" w:rsidRPr="00A24703" w:rsidRDefault="00966B42">
      <w:pPr>
        <w:ind w:left="1440" w:hanging="720"/>
        <w:jc w:val="both"/>
        <w:rPr>
          <w:color w:val="auto"/>
        </w:rPr>
        <w:pPrChange w:id="221" w:author="Anna McCaffrey" w:date="2024-03-05T16:28:00Z">
          <w:pPr>
            <w:ind w:left="1440" w:hanging="720"/>
          </w:pPr>
        </w:pPrChange>
      </w:pPr>
      <w:r w:rsidRPr="00A24703">
        <w:rPr>
          <w:color w:val="auto"/>
        </w:rPr>
        <w:t>(B)</w:t>
      </w:r>
      <w:r w:rsidRPr="00A24703">
        <w:rPr>
          <w:color w:val="auto"/>
        </w:rPr>
        <w:tab/>
        <w:t>Body piercing, other than piercing the genitalia, may be performed on a person under the age of 18 provided that the person is accompanied by a properly identified parent, legal custodial parent or legal guardian who has signed a form consenting to such procedure. Properly identified shall mean a valid photo identification of the adult and a birth certificate of the minor.</w:t>
      </w:r>
      <w:r w:rsidRPr="00A24703">
        <w:rPr>
          <w:color w:val="auto"/>
        </w:rPr>
        <w:br/>
      </w:r>
    </w:p>
    <w:p w14:paraId="4A871C99" w14:textId="77777777" w:rsidR="00966B42" w:rsidRPr="00A24703" w:rsidRDefault="00966B42">
      <w:pPr>
        <w:ind w:left="1440" w:hanging="720"/>
        <w:jc w:val="both"/>
        <w:rPr>
          <w:b/>
          <w:color w:val="auto"/>
        </w:rPr>
        <w:pPrChange w:id="222" w:author="Anna McCaffrey" w:date="2024-03-05T16:28:00Z">
          <w:pPr>
            <w:ind w:left="1440" w:hanging="720"/>
          </w:pPr>
        </w:pPrChange>
      </w:pPr>
      <w:r w:rsidRPr="00A24703">
        <w:rPr>
          <w:color w:val="auto"/>
        </w:rPr>
        <w:t>(C)      No body art shall be performed upon an animal.</w:t>
      </w:r>
    </w:p>
    <w:p w14:paraId="3C60F4EC" w14:textId="77777777" w:rsidR="00966B42" w:rsidRPr="00A24703" w:rsidRDefault="00966B42">
      <w:pPr>
        <w:ind w:left="1440" w:hanging="720"/>
        <w:jc w:val="both"/>
        <w:rPr>
          <w:b/>
          <w:color w:val="auto"/>
        </w:rPr>
        <w:pPrChange w:id="223" w:author="Anna McCaffrey" w:date="2024-03-05T16:28:00Z">
          <w:pPr>
            <w:ind w:left="1440" w:hanging="720"/>
          </w:pPr>
        </w:pPrChange>
      </w:pPr>
    </w:p>
    <w:p w14:paraId="6EA0C551" w14:textId="77777777" w:rsidR="00966B42" w:rsidRPr="00A24703" w:rsidRDefault="00966B42">
      <w:pPr>
        <w:ind w:left="1440" w:hanging="720"/>
        <w:jc w:val="both"/>
        <w:rPr>
          <w:b/>
          <w:color w:val="auto"/>
        </w:rPr>
        <w:pPrChange w:id="224" w:author="Anna McCaffrey" w:date="2024-03-05T16:28:00Z">
          <w:pPr>
            <w:ind w:left="1440" w:hanging="720"/>
          </w:pPr>
        </w:pPrChange>
      </w:pPr>
      <w:r w:rsidRPr="00A24703">
        <w:rPr>
          <w:color w:val="auto"/>
        </w:rPr>
        <w:t>(D)      The following body piercings are hereby prohibited:  piercing of the uvula; piercing of the tracheal area; piercing of the neck; piercing of the ankle; piercing between the ribs or vertebrae; piercing of the web area of the hand or foot; piercing of the lingual frenulum (tongue web); piercing of the clitoris; any form of chest or deep muscle piercings, excluding the nipple; piercing of the anus; piercing of an eyelid, whether top or bottom; piercing of the gums; piercing or skewering of a testicle; so called “deep” piercing of the penis – meaning piercing through the shaft of the penis, or “trans-penis” piercing in any area from the corona glandis to the pubic bone; so called “deep” piercing of the scrotum – meaning piercing through the scrotum, or “transcrotal” piercing; so called “deep” piercing of the vagina.</w:t>
      </w:r>
    </w:p>
    <w:p w14:paraId="28BEAE7C" w14:textId="77777777" w:rsidR="00966B42" w:rsidRPr="00A24703" w:rsidRDefault="00966B42">
      <w:pPr>
        <w:ind w:left="1440" w:hanging="720"/>
        <w:jc w:val="both"/>
        <w:rPr>
          <w:color w:val="auto"/>
        </w:rPr>
        <w:pPrChange w:id="225" w:author="Anna McCaffrey" w:date="2024-03-05T16:28:00Z">
          <w:pPr>
            <w:ind w:left="1440" w:hanging="720"/>
          </w:pPr>
        </w:pPrChange>
      </w:pPr>
    </w:p>
    <w:p w14:paraId="3638A0D7" w14:textId="77777777" w:rsidR="00966B42" w:rsidRPr="00A24703" w:rsidRDefault="00966B42">
      <w:pPr>
        <w:ind w:left="1440" w:hanging="720"/>
        <w:jc w:val="both"/>
        <w:rPr>
          <w:color w:val="auto"/>
        </w:rPr>
        <w:pPrChange w:id="226" w:author="Anna McCaffrey" w:date="2024-03-05T16:28:00Z">
          <w:pPr>
            <w:ind w:left="1440" w:hanging="720"/>
          </w:pPr>
        </w:pPrChange>
      </w:pPr>
      <w:r w:rsidRPr="00A24703">
        <w:rPr>
          <w:b/>
          <w:color w:val="auto"/>
        </w:rPr>
        <w:t>(</w:t>
      </w:r>
      <w:r w:rsidRPr="00A24703">
        <w:rPr>
          <w:color w:val="auto"/>
        </w:rPr>
        <w:t>E)      The following practices hereby prohibited unless performed by a medical doctor licensed by the Commonwealth of Massachusetts: tongue splitting; braiding; three dimensional/beading/implementation</w:t>
      </w:r>
      <w:ins w:id="227" w:author="Anna McCaffrey" w:date="2024-03-05T16:28:00Z">
        <w:r w:rsidR="00194282">
          <w:rPr>
            <w:color w:val="auto"/>
          </w:rPr>
          <w:t xml:space="preserve"> </w:t>
        </w:r>
      </w:ins>
      <w:del w:id="228" w:author="Anna McCaffrey" w:date="2024-03-05T16:28:00Z">
        <w:r w:rsidRPr="00A24703" w:rsidDel="00194282">
          <w:rPr>
            <w:color w:val="auto"/>
          </w:rPr>
          <w:br/>
        </w:r>
      </w:del>
      <w:r w:rsidRPr="00A24703">
        <w:rPr>
          <w:color w:val="auto"/>
        </w:rPr>
        <w:t>tooth filing/fracturing/removal/tatooing; cartilage modification; amputation; genital modification; introduction of saline or other liquids.</w:t>
      </w:r>
    </w:p>
    <w:p w14:paraId="357F311F" w14:textId="77777777" w:rsidR="00966B42" w:rsidRPr="00A24703" w:rsidRDefault="00966B42" w:rsidP="00966B42">
      <w:pPr>
        <w:rPr>
          <w:color w:val="auto"/>
        </w:rPr>
      </w:pPr>
    </w:p>
    <w:p w14:paraId="6B8C4402" w14:textId="77777777" w:rsidR="00966B42" w:rsidRPr="00A24703" w:rsidRDefault="00966B42" w:rsidP="00966B42">
      <w:pPr>
        <w:rPr>
          <w:color w:val="auto"/>
        </w:rPr>
      </w:pPr>
    </w:p>
    <w:p w14:paraId="7F19E115" w14:textId="77777777" w:rsidR="00966B42" w:rsidDel="00E37CA6" w:rsidRDefault="00966B42" w:rsidP="00966B42">
      <w:pPr>
        <w:rPr>
          <w:del w:id="229" w:author="Anna McCaffrey" w:date="2024-03-05T16:40:00Z"/>
          <w:color w:val="auto"/>
        </w:rPr>
      </w:pPr>
    </w:p>
    <w:p w14:paraId="1EDCD340" w14:textId="77777777" w:rsidR="00966B42" w:rsidRDefault="00966B42">
      <w:pPr>
        <w:jc w:val="both"/>
        <w:rPr>
          <w:color w:val="auto"/>
        </w:rPr>
        <w:pPrChange w:id="230" w:author="Anna McCaffrey" w:date="2024-03-05T16:40:00Z">
          <w:pPr/>
        </w:pPrChange>
      </w:pPr>
    </w:p>
    <w:p w14:paraId="18A0F207" w14:textId="77777777" w:rsidR="00966B42" w:rsidRDefault="00966B42">
      <w:pPr>
        <w:jc w:val="both"/>
        <w:rPr>
          <w:color w:val="auto"/>
        </w:rPr>
        <w:pPrChange w:id="231" w:author="Anna McCaffrey" w:date="2024-03-05T16:40:00Z">
          <w:pPr/>
        </w:pPrChange>
      </w:pPr>
    </w:p>
    <w:p w14:paraId="7171BDB9" w14:textId="77777777" w:rsidR="00966B42" w:rsidRPr="00E37CA6" w:rsidRDefault="00966B42">
      <w:pPr>
        <w:jc w:val="both"/>
        <w:rPr>
          <w:b/>
          <w:color w:val="auto"/>
          <w:rPrChange w:id="232" w:author="Anna McCaffrey" w:date="2024-03-05T16:46:00Z">
            <w:rPr>
              <w:color w:val="auto"/>
            </w:rPr>
          </w:rPrChange>
        </w:rPr>
        <w:pPrChange w:id="233" w:author="Anna McCaffrey" w:date="2024-03-05T16:40:00Z">
          <w:pPr/>
        </w:pPrChange>
      </w:pPr>
      <w:r w:rsidRPr="00E37CA6">
        <w:rPr>
          <w:b/>
          <w:color w:val="auto"/>
          <w:rPrChange w:id="234" w:author="Anna McCaffrey" w:date="2024-03-05T16:46:00Z">
            <w:rPr>
              <w:color w:val="auto"/>
            </w:rPr>
          </w:rPrChange>
        </w:rPr>
        <w:t>6</w:t>
      </w:r>
      <w:r w:rsidRPr="00E37CA6">
        <w:rPr>
          <w:b/>
          <w:color w:val="auto"/>
        </w:rPr>
        <w:t xml:space="preserve">.  </w:t>
      </w:r>
      <w:r w:rsidRPr="00E37CA6">
        <w:rPr>
          <w:b/>
          <w:color w:val="auto"/>
          <w:u w:val="single"/>
          <w:rPrChange w:id="235" w:author="Anna McCaffrey" w:date="2024-03-05T16:46:00Z">
            <w:rPr>
              <w:color w:val="auto"/>
              <w:u w:val="single"/>
            </w:rPr>
          </w:rPrChange>
        </w:rPr>
        <w:t>Operation of Body Art Establishments</w:t>
      </w:r>
    </w:p>
    <w:p w14:paraId="3388517A" w14:textId="77777777" w:rsidR="00966B42" w:rsidRPr="00A24703" w:rsidRDefault="00966B42">
      <w:pPr>
        <w:jc w:val="both"/>
        <w:rPr>
          <w:color w:val="auto"/>
          <w:u w:val="single"/>
        </w:rPr>
        <w:pPrChange w:id="236" w:author="Anna McCaffrey" w:date="2024-03-05T16:40:00Z">
          <w:pPr/>
        </w:pPrChange>
      </w:pPr>
    </w:p>
    <w:p w14:paraId="0FAA851F" w14:textId="77777777" w:rsidR="00194282" w:rsidRPr="00A24703" w:rsidRDefault="00966B42">
      <w:pPr>
        <w:jc w:val="both"/>
        <w:rPr>
          <w:color w:val="auto"/>
        </w:rPr>
        <w:pPrChange w:id="237" w:author="Anna McCaffrey" w:date="2024-03-05T16:40:00Z">
          <w:pPr/>
        </w:pPrChange>
      </w:pPr>
      <w:r w:rsidRPr="00A24703">
        <w:rPr>
          <w:color w:val="auto"/>
        </w:rPr>
        <w:t>Unless otherwise ordered or approved by the Board, each body art establishment shall be constructed, operated and maintained to meet the following minimum requirements:</w:t>
      </w:r>
    </w:p>
    <w:p w14:paraId="1BC1BAE6" w14:textId="77777777" w:rsidR="00966B42" w:rsidRPr="00A24703" w:rsidRDefault="00966B42">
      <w:pPr>
        <w:jc w:val="both"/>
        <w:rPr>
          <w:color w:val="auto"/>
        </w:rPr>
        <w:pPrChange w:id="238" w:author="Anna McCaffrey" w:date="2024-03-05T16:40:00Z">
          <w:pPr/>
        </w:pPrChange>
      </w:pPr>
    </w:p>
    <w:p w14:paraId="722BCBB7" w14:textId="77777777" w:rsidR="00194282" w:rsidRPr="006F576F" w:rsidRDefault="00966B42">
      <w:pPr>
        <w:ind w:firstLine="720"/>
        <w:jc w:val="both"/>
        <w:rPr>
          <w:ins w:id="239" w:author="Anna McCaffrey" w:date="2024-03-05T16:32:00Z"/>
          <w:color w:val="auto"/>
          <w:u w:val="single"/>
          <w:rPrChange w:id="240" w:author="Anna McCaffrey" w:date="2024-03-25T19:04:00Z">
            <w:rPr>
              <w:ins w:id="241" w:author="Anna McCaffrey" w:date="2024-03-05T16:32:00Z"/>
              <w:color w:val="auto"/>
              <w:u w:val="single"/>
            </w:rPr>
          </w:rPrChange>
        </w:rPr>
        <w:pPrChange w:id="242" w:author="Anna McCaffrey" w:date="2024-03-05T16:40:00Z">
          <w:pPr>
            <w:ind w:firstLine="720"/>
          </w:pPr>
        </w:pPrChange>
      </w:pPr>
      <w:r w:rsidRPr="006F576F">
        <w:rPr>
          <w:color w:val="auto"/>
          <w:rPrChange w:id="243" w:author="Anna McCaffrey" w:date="2024-03-25T19:04:00Z">
            <w:rPr>
              <w:color w:val="auto"/>
            </w:rPr>
          </w:rPrChange>
        </w:rPr>
        <w:t>(</w:t>
      </w:r>
      <w:ins w:id="244" w:author="Anna McCaffrey" w:date="2024-03-05T16:30:00Z">
        <w:r w:rsidR="00194282" w:rsidRPr="006F576F">
          <w:rPr>
            <w:color w:val="auto"/>
            <w:rPrChange w:id="245" w:author="Anna McCaffrey" w:date="2024-03-25T19:04:00Z">
              <w:rPr>
                <w:color w:val="auto"/>
              </w:rPr>
            </w:rPrChange>
          </w:rPr>
          <w:t>A</w:t>
        </w:r>
      </w:ins>
      <w:del w:id="246" w:author="Anna McCaffrey" w:date="2024-03-05T16:29:00Z">
        <w:r w:rsidRPr="006F576F" w:rsidDel="00194282">
          <w:rPr>
            <w:color w:val="auto"/>
            <w:rPrChange w:id="247" w:author="Anna McCaffrey" w:date="2024-03-25T19:04:00Z">
              <w:rPr>
                <w:color w:val="auto"/>
              </w:rPr>
            </w:rPrChange>
          </w:rPr>
          <w:delText>A</w:delText>
        </w:r>
      </w:del>
      <w:r w:rsidRPr="006F576F">
        <w:rPr>
          <w:color w:val="auto"/>
          <w:rPrChange w:id="248" w:author="Anna McCaffrey" w:date="2024-03-25T19:04:00Z">
            <w:rPr>
              <w:color w:val="auto"/>
            </w:rPr>
          </w:rPrChange>
        </w:rPr>
        <w:t xml:space="preserve">)  </w:t>
      </w:r>
      <w:r w:rsidRPr="006F576F">
        <w:rPr>
          <w:color w:val="auto"/>
          <w:rPrChange w:id="249" w:author="Anna McCaffrey" w:date="2024-03-25T19:04:00Z">
            <w:rPr>
              <w:color w:val="auto"/>
            </w:rPr>
          </w:rPrChange>
        </w:rPr>
        <w:tab/>
      </w:r>
      <w:ins w:id="250" w:author="Anna McCaffrey" w:date="2024-03-05T16:30:00Z">
        <w:r w:rsidR="00194282" w:rsidRPr="006F576F">
          <w:rPr>
            <w:color w:val="auto"/>
            <w:rPrChange w:id="251" w:author="Anna McCaffrey" w:date="2024-03-25T19:04:00Z">
              <w:rPr>
                <w:color w:val="auto"/>
                <w:u w:val="single"/>
              </w:rPr>
            </w:rPrChange>
          </w:rPr>
          <w:t>Zoning:</w:t>
        </w:r>
        <w:r w:rsidR="00194282" w:rsidRPr="006F576F">
          <w:rPr>
            <w:color w:val="auto"/>
            <w:u w:val="single"/>
            <w:rPrChange w:id="252" w:author="Anna McCaffrey" w:date="2024-03-25T19:04:00Z">
              <w:rPr>
                <w:color w:val="auto"/>
                <w:u w:val="single"/>
              </w:rPr>
            </w:rPrChange>
          </w:rPr>
          <w:t xml:space="preserve"> </w:t>
        </w:r>
      </w:ins>
    </w:p>
    <w:p w14:paraId="1533143C" w14:textId="77777777" w:rsidR="00194282" w:rsidRDefault="00194282">
      <w:pPr>
        <w:jc w:val="both"/>
        <w:rPr>
          <w:ins w:id="253" w:author="Anna McCaffrey" w:date="2024-03-05T16:32:00Z"/>
          <w:color w:val="auto"/>
          <w:u w:val="single"/>
        </w:rPr>
        <w:pPrChange w:id="254" w:author="Anna McCaffrey" w:date="2024-03-05T16:40:00Z">
          <w:pPr>
            <w:ind w:firstLine="720"/>
          </w:pPr>
        </w:pPrChange>
      </w:pPr>
    </w:p>
    <w:p w14:paraId="639BF2E0" w14:textId="77777777" w:rsidR="00194282" w:rsidRDefault="00194282">
      <w:pPr>
        <w:jc w:val="both"/>
        <w:rPr>
          <w:ins w:id="255" w:author="Anna McCaffrey" w:date="2024-03-05T16:32:00Z"/>
          <w:color w:val="auto"/>
        </w:rPr>
        <w:pPrChange w:id="256" w:author="Anna McCaffrey" w:date="2024-03-05T16:40:00Z">
          <w:pPr>
            <w:ind w:firstLine="720"/>
          </w:pPr>
        </w:pPrChange>
      </w:pPr>
      <w:ins w:id="257" w:author="Anna McCaffrey" w:date="2024-03-05T16:30:00Z">
        <w:r w:rsidRPr="00194282">
          <w:rPr>
            <w:color w:val="auto"/>
            <w:rPrChange w:id="258" w:author="Anna McCaffrey" w:date="2024-03-05T16:30:00Z">
              <w:rPr>
                <w:color w:val="auto"/>
                <w:u w:val="single"/>
              </w:rPr>
            </w:rPrChange>
          </w:rPr>
          <w:t xml:space="preserve">Body Art </w:t>
        </w:r>
        <w:r w:rsidRPr="00E37CA6">
          <w:rPr>
            <w:color w:val="auto"/>
          </w:rPr>
          <w:t xml:space="preserve">Facility or Body Art Establishments shall be located in a </w:t>
        </w:r>
      </w:ins>
      <w:ins w:id="259" w:author="Anna McCaffrey" w:date="2024-03-05T16:32:00Z">
        <w:r w:rsidRPr="00E37CA6">
          <w:rPr>
            <w:color w:val="auto"/>
          </w:rPr>
          <w:t>location, which</w:t>
        </w:r>
      </w:ins>
      <w:ins w:id="260" w:author="Anna McCaffrey" w:date="2024-03-05T16:30:00Z">
        <w:r w:rsidRPr="00E37CA6">
          <w:rPr>
            <w:color w:val="auto"/>
          </w:rPr>
          <w:t xml:space="preserve"> conforms to the Zoning requirements of the Town of Chilmark. </w:t>
        </w:r>
        <w:r w:rsidRPr="00194282">
          <w:rPr>
            <w:color w:val="auto"/>
            <w:rPrChange w:id="261" w:author="Anna McCaffrey" w:date="2024-03-05T16:30:00Z">
              <w:rPr>
                <w:color w:val="auto"/>
                <w:u w:val="single"/>
              </w:rPr>
            </w:rPrChange>
          </w:rPr>
          <w:t xml:space="preserve">        </w:t>
        </w:r>
      </w:ins>
    </w:p>
    <w:p w14:paraId="70C1543D" w14:textId="77777777" w:rsidR="00194282" w:rsidRDefault="00194282">
      <w:pPr>
        <w:ind w:firstLine="720"/>
        <w:jc w:val="both"/>
        <w:rPr>
          <w:ins w:id="262" w:author="Anna McCaffrey" w:date="2024-03-05T16:32:00Z"/>
          <w:color w:val="auto"/>
          <w:u w:val="single"/>
        </w:rPr>
        <w:pPrChange w:id="263" w:author="Anna McCaffrey" w:date="2024-03-05T16:40:00Z">
          <w:pPr>
            <w:ind w:firstLine="720"/>
          </w:pPr>
        </w:pPrChange>
      </w:pPr>
    </w:p>
    <w:p w14:paraId="43C99255" w14:textId="77777777" w:rsidR="00194282" w:rsidRPr="006F576F" w:rsidRDefault="00194282">
      <w:pPr>
        <w:ind w:firstLine="720"/>
        <w:jc w:val="both"/>
        <w:rPr>
          <w:ins w:id="264" w:author="Anna McCaffrey" w:date="2024-03-05T16:32:00Z"/>
          <w:color w:val="auto"/>
          <w:u w:val="single"/>
          <w:rPrChange w:id="265" w:author="Anna McCaffrey" w:date="2024-03-25T19:04:00Z">
            <w:rPr>
              <w:ins w:id="266" w:author="Anna McCaffrey" w:date="2024-03-05T16:32:00Z"/>
              <w:color w:val="auto"/>
            </w:rPr>
          </w:rPrChange>
        </w:rPr>
        <w:pPrChange w:id="267" w:author="Anna McCaffrey" w:date="2024-03-05T16:40:00Z">
          <w:pPr>
            <w:ind w:firstLine="720"/>
          </w:pPr>
        </w:pPrChange>
      </w:pPr>
      <w:ins w:id="268" w:author="Anna McCaffrey" w:date="2024-03-05T16:32:00Z">
        <w:r w:rsidRPr="006F576F">
          <w:rPr>
            <w:color w:val="auto"/>
            <w:rPrChange w:id="269" w:author="Anna McCaffrey" w:date="2024-03-25T19:04:00Z">
              <w:rPr>
                <w:color w:val="auto"/>
              </w:rPr>
            </w:rPrChange>
          </w:rPr>
          <w:t xml:space="preserve">(B)  </w:t>
        </w:r>
        <w:r w:rsidRPr="006F576F">
          <w:rPr>
            <w:color w:val="auto"/>
            <w:rPrChange w:id="270" w:author="Anna McCaffrey" w:date="2024-03-25T19:04:00Z">
              <w:rPr>
                <w:color w:val="auto"/>
              </w:rPr>
            </w:rPrChange>
          </w:rPr>
          <w:tab/>
        </w:r>
      </w:ins>
      <w:ins w:id="271" w:author="Anna McCaffrey" w:date="2024-03-05T16:33:00Z">
        <w:r w:rsidRPr="006F576F">
          <w:rPr>
            <w:color w:val="auto"/>
            <w:rPrChange w:id="272" w:author="Anna McCaffrey" w:date="2024-03-25T19:04:00Z">
              <w:rPr>
                <w:color w:val="auto"/>
              </w:rPr>
            </w:rPrChange>
          </w:rPr>
          <w:t xml:space="preserve">Plans: </w:t>
        </w:r>
      </w:ins>
    </w:p>
    <w:p w14:paraId="26FFAF8E" w14:textId="77777777" w:rsidR="00194282" w:rsidRDefault="00194282">
      <w:pPr>
        <w:jc w:val="both"/>
        <w:rPr>
          <w:ins w:id="273" w:author="Anna McCaffrey" w:date="2024-03-05T16:33:00Z"/>
          <w:color w:val="auto"/>
        </w:rPr>
        <w:pPrChange w:id="274" w:author="Anna McCaffrey" w:date="2024-03-05T16:40:00Z">
          <w:pPr>
            <w:ind w:firstLine="720"/>
          </w:pPr>
        </w:pPrChange>
      </w:pPr>
    </w:p>
    <w:p w14:paraId="39FEAAE9" w14:textId="77777777" w:rsidR="00966B42" w:rsidRPr="00E37CA6" w:rsidRDefault="00194282">
      <w:pPr>
        <w:jc w:val="both"/>
        <w:rPr>
          <w:ins w:id="275" w:author="Anna McCaffrey" w:date="2024-03-05T16:30:00Z"/>
          <w:color w:val="auto"/>
          <w:u w:val="single"/>
        </w:rPr>
        <w:pPrChange w:id="276" w:author="Anna McCaffrey" w:date="2024-03-05T16:40:00Z">
          <w:pPr>
            <w:ind w:firstLine="720"/>
          </w:pPr>
        </w:pPrChange>
      </w:pPr>
      <w:ins w:id="277" w:author="Anna McCaffrey" w:date="2024-03-05T16:33:00Z">
        <w:r>
          <w:rPr>
            <w:color w:val="auto"/>
          </w:rPr>
          <w:t xml:space="preserve">Every operator or applicant for a Body Art Establishment permit shall </w:t>
        </w:r>
      </w:ins>
      <w:ins w:id="278" w:author="Anna McCaffrey" w:date="2024-03-05T16:34:00Z">
        <w:r>
          <w:rPr>
            <w:color w:val="auto"/>
          </w:rPr>
          <w:t>submit</w:t>
        </w:r>
      </w:ins>
      <w:ins w:id="279" w:author="Anna McCaffrey" w:date="2024-03-05T16:33:00Z">
        <w:r>
          <w:rPr>
            <w:color w:val="auto"/>
          </w:rPr>
          <w:t xml:space="preserve"> </w:t>
        </w:r>
      </w:ins>
      <w:ins w:id="280" w:author="Anna McCaffrey" w:date="2024-03-05T16:34:00Z">
        <w:r>
          <w:rPr>
            <w:color w:val="auto"/>
          </w:rPr>
          <w:t xml:space="preserve">to the Board scaled plans and specifications of the proposed facility wherein any Body Art activity is intended to be conducted, demonstrating </w:t>
        </w:r>
      </w:ins>
      <w:ins w:id="281" w:author="Anna McCaffrey" w:date="2024-03-05T16:35:00Z">
        <w:r>
          <w:rPr>
            <w:color w:val="auto"/>
          </w:rPr>
          <w:t xml:space="preserve">the compliance of the facility with this Body Art </w:t>
        </w:r>
      </w:ins>
      <w:ins w:id="282" w:author="Anna McCaffrey" w:date="2024-03-05T16:36:00Z">
        <w:r>
          <w:rPr>
            <w:color w:val="auto"/>
          </w:rPr>
          <w:t xml:space="preserve">Regulation. The Board may require an on-sight inspection of the proposed facility to determine </w:t>
        </w:r>
      </w:ins>
      <w:ins w:id="283" w:author="Anna McCaffrey" w:date="2024-03-05T16:37:00Z">
        <w:r>
          <w:rPr>
            <w:color w:val="auto"/>
          </w:rPr>
          <w:t xml:space="preserve">and /or ensure compliance with the requirements id this Body Art Regulation </w:t>
        </w:r>
        <w:r w:rsidR="00E37CA6">
          <w:rPr>
            <w:color w:val="auto"/>
          </w:rPr>
          <w:t xml:space="preserve">prior to the issuance by the Board of a Body Art Establishment Permit pursuant to this Body Art Regulation. </w:t>
        </w:r>
      </w:ins>
      <w:del w:id="284" w:author="Anna McCaffrey" w:date="2024-03-05T16:30:00Z">
        <w:r w:rsidR="00966B42" w:rsidRPr="00194282" w:rsidDel="00194282">
          <w:rPr>
            <w:color w:val="auto"/>
            <w:rPrChange w:id="285" w:author="Anna McCaffrey" w:date="2024-03-05T16:30:00Z">
              <w:rPr>
                <w:color w:val="auto"/>
                <w:u w:val="single"/>
              </w:rPr>
            </w:rPrChange>
          </w:rPr>
          <w:delText>Physical Plant</w:delText>
        </w:r>
      </w:del>
    </w:p>
    <w:p w14:paraId="79EF7BB1" w14:textId="77777777" w:rsidR="00194282" w:rsidRDefault="00194282">
      <w:pPr>
        <w:ind w:firstLine="720"/>
        <w:jc w:val="both"/>
        <w:rPr>
          <w:ins w:id="286" w:author="Anna McCaffrey" w:date="2024-03-05T16:30:00Z"/>
          <w:color w:val="auto"/>
          <w:u w:val="single"/>
        </w:rPr>
        <w:pPrChange w:id="287" w:author="Anna McCaffrey" w:date="2024-03-05T16:40:00Z">
          <w:pPr>
            <w:ind w:firstLine="720"/>
          </w:pPr>
        </w:pPrChange>
      </w:pPr>
    </w:p>
    <w:p w14:paraId="73692757" w14:textId="77777777" w:rsidR="00194282" w:rsidRPr="006F576F" w:rsidRDefault="00194282">
      <w:pPr>
        <w:ind w:firstLine="720"/>
        <w:jc w:val="both"/>
        <w:rPr>
          <w:ins w:id="288" w:author="Anna McCaffrey" w:date="2024-03-05T16:30:00Z"/>
          <w:color w:val="auto"/>
          <w:rPrChange w:id="289" w:author="Anna McCaffrey" w:date="2024-03-25T19:05:00Z">
            <w:rPr>
              <w:ins w:id="290" w:author="Anna McCaffrey" w:date="2024-03-05T16:30:00Z"/>
              <w:color w:val="auto"/>
              <w:u w:val="single"/>
            </w:rPr>
          </w:rPrChange>
        </w:rPr>
        <w:pPrChange w:id="291" w:author="Anna McCaffrey" w:date="2024-03-05T16:40:00Z">
          <w:pPr>
            <w:ind w:firstLine="720"/>
          </w:pPr>
        </w:pPrChange>
      </w:pPr>
      <w:ins w:id="292" w:author="Anna McCaffrey" w:date="2024-03-05T16:30:00Z">
        <w:r w:rsidRPr="006F576F">
          <w:rPr>
            <w:color w:val="auto"/>
            <w:rPrChange w:id="293" w:author="Anna McCaffrey" w:date="2024-03-25T19:05:00Z">
              <w:rPr>
                <w:color w:val="auto"/>
              </w:rPr>
            </w:rPrChange>
          </w:rPr>
          <w:t xml:space="preserve">(C)  </w:t>
        </w:r>
        <w:r w:rsidRPr="006F576F">
          <w:rPr>
            <w:color w:val="auto"/>
            <w:rPrChange w:id="294" w:author="Anna McCaffrey" w:date="2024-03-25T19:05:00Z">
              <w:rPr>
                <w:color w:val="auto"/>
              </w:rPr>
            </w:rPrChange>
          </w:rPr>
          <w:tab/>
        </w:r>
        <w:r w:rsidRPr="006F576F">
          <w:rPr>
            <w:color w:val="auto"/>
            <w:rPrChange w:id="295" w:author="Anna McCaffrey" w:date="2024-03-25T19:05:00Z">
              <w:rPr>
                <w:color w:val="auto"/>
                <w:u w:val="single"/>
              </w:rPr>
            </w:rPrChange>
          </w:rPr>
          <w:t>Physical Plant</w:t>
        </w:r>
      </w:ins>
      <w:ins w:id="296" w:author="Anna McCaffrey" w:date="2024-03-05T16:47:00Z">
        <w:r w:rsidR="00E37CA6" w:rsidRPr="006F576F">
          <w:rPr>
            <w:color w:val="auto"/>
            <w:rPrChange w:id="297" w:author="Anna McCaffrey" w:date="2024-03-25T19:05:00Z">
              <w:rPr>
                <w:b/>
                <w:color w:val="auto"/>
              </w:rPr>
            </w:rPrChange>
          </w:rPr>
          <w:t>:</w:t>
        </w:r>
      </w:ins>
    </w:p>
    <w:p w14:paraId="24172021" w14:textId="77777777" w:rsidR="00194282" w:rsidRPr="00A24703" w:rsidRDefault="00194282">
      <w:pPr>
        <w:ind w:firstLine="720"/>
        <w:jc w:val="both"/>
        <w:rPr>
          <w:color w:val="auto"/>
        </w:rPr>
        <w:pPrChange w:id="298" w:author="Anna McCaffrey" w:date="2024-03-05T16:40:00Z">
          <w:pPr>
            <w:ind w:firstLine="720"/>
          </w:pPr>
        </w:pPrChange>
      </w:pPr>
    </w:p>
    <w:p w14:paraId="26385EA4" w14:textId="77777777" w:rsidR="00966B42" w:rsidRPr="00A24703" w:rsidRDefault="00966B42">
      <w:pPr>
        <w:jc w:val="both"/>
        <w:rPr>
          <w:color w:val="auto"/>
        </w:rPr>
        <w:pPrChange w:id="299" w:author="Anna McCaffrey" w:date="2024-03-05T16:40:00Z">
          <w:pPr/>
        </w:pPrChange>
      </w:pPr>
    </w:p>
    <w:p w14:paraId="5B938C73" w14:textId="77777777" w:rsidR="00966B42" w:rsidRPr="00A24703" w:rsidRDefault="00966B42">
      <w:pPr>
        <w:numPr>
          <w:ilvl w:val="0"/>
          <w:numId w:val="4"/>
        </w:numPr>
        <w:jc w:val="both"/>
        <w:rPr>
          <w:color w:val="auto"/>
        </w:rPr>
        <w:pPrChange w:id="300" w:author="Anna McCaffrey" w:date="2024-03-05T16:40:00Z">
          <w:pPr>
            <w:numPr>
              <w:numId w:val="4"/>
            </w:numPr>
            <w:tabs>
              <w:tab w:val="num" w:pos="2160"/>
            </w:tabs>
            <w:ind w:left="2160" w:hanging="720"/>
          </w:pPr>
        </w:pPrChange>
      </w:pPr>
      <w:r w:rsidRPr="00A24703">
        <w:rPr>
          <w:color w:val="auto"/>
        </w:rPr>
        <w:t>Walls, floors, ceilings, and procedure surfaces shall be smooth, durable, free of open holes or cracks, light</w:t>
      </w:r>
      <w:r w:rsidRPr="00A24703">
        <w:rPr>
          <w:color w:val="auto"/>
        </w:rPr>
        <w:noBreakHyphen/>
        <w:t xml:space="preserve">colored, washable, and in good repair. Walls, floors, and ceilings shall be maintained in a clean condition. All procedure surfaces, including client chairs/benches, shall be of such construction as to be easily cleaned and sanitized after each client. </w:t>
      </w:r>
    </w:p>
    <w:p w14:paraId="467FED92" w14:textId="77777777" w:rsidR="00966B42" w:rsidRPr="00A24703" w:rsidRDefault="00966B42">
      <w:pPr>
        <w:numPr>
          <w:ilvl w:val="12"/>
          <w:numId w:val="0"/>
        </w:numPr>
        <w:ind w:left="2160" w:hanging="720"/>
        <w:jc w:val="both"/>
        <w:rPr>
          <w:color w:val="auto"/>
        </w:rPr>
        <w:pPrChange w:id="301" w:author="Anna McCaffrey" w:date="2024-03-05T16:40:00Z">
          <w:pPr>
            <w:numPr>
              <w:ilvl w:val="12"/>
            </w:numPr>
            <w:ind w:left="2160" w:hanging="720"/>
          </w:pPr>
        </w:pPrChange>
      </w:pPr>
    </w:p>
    <w:p w14:paraId="34C9D30E" w14:textId="77777777" w:rsidR="00966B42" w:rsidRPr="00A24703" w:rsidRDefault="00966B42">
      <w:pPr>
        <w:numPr>
          <w:ilvl w:val="0"/>
          <w:numId w:val="4"/>
        </w:numPr>
        <w:jc w:val="both"/>
        <w:rPr>
          <w:color w:val="auto"/>
        </w:rPr>
        <w:pPrChange w:id="302" w:author="Anna McCaffrey" w:date="2024-03-05T16:40:00Z">
          <w:pPr>
            <w:numPr>
              <w:numId w:val="4"/>
            </w:numPr>
            <w:tabs>
              <w:tab w:val="num" w:pos="2160"/>
            </w:tabs>
            <w:ind w:left="2160" w:hanging="720"/>
          </w:pPr>
        </w:pPrChange>
      </w:pPr>
      <w:r w:rsidRPr="00A24703">
        <w:rPr>
          <w:color w:val="auto"/>
        </w:rPr>
        <w:t>Solid partitions or walls extending from floor to ceiling shall separate the establishment’s space from any other room used for human habitation, any food establishment or room where food is prepared, any hair salon, any retail sales, or any other such activity that may cause potential contamination of work surfaces.</w:t>
      </w:r>
    </w:p>
    <w:p w14:paraId="3DB291D5" w14:textId="77777777" w:rsidR="00966B42" w:rsidRPr="00A24703" w:rsidRDefault="00966B42">
      <w:pPr>
        <w:numPr>
          <w:ilvl w:val="12"/>
          <w:numId w:val="0"/>
        </w:numPr>
        <w:ind w:left="2160" w:hanging="720"/>
        <w:jc w:val="both"/>
        <w:rPr>
          <w:color w:val="auto"/>
        </w:rPr>
        <w:pPrChange w:id="303" w:author="Anna McCaffrey" w:date="2024-03-05T16:40:00Z">
          <w:pPr>
            <w:numPr>
              <w:ilvl w:val="12"/>
            </w:numPr>
            <w:ind w:left="2160" w:hanging="720"/>
          </w:pPr>
        </w:pPrChange>
      </w:pPr>
    </w:p>
    <w:p w14:paraId="069178BE" w14:textId="77777777" w:rsidR="00966B42" w:rsidRPr="00A24703" w:rsidRDefault="00966B42">
      <w:pPr>
        <w:numPr>
          <w:ilvl w:val="0"/>
          <w:numId w:val="4"/>
        </w:numPr>
        <w:jc w:val="both"/>
        <w:rPr>
          <w:color w:val="auto"/>
        </w:rPr>
        <w:pPrChange w:id="304" w:author="Anna McCaffrey" w:date="2024-03-05T16:40:00Z">
          <w:pPr>
            <w:numPr>
              <w:numId w:val="4"/>
            </w:numPr>
            <w:tabs>
              <w:tab w:val="num" w:pos="2160"/>
            </w:tabs>
            <w:ind w:left="2160" w:hanging="720"/>
          </w:pPr>
        </w:pPrChange>
      </w:pPr>
      <w:r w:rsidRPr="00A24703">
        <w:rPr>
          <w:color w:val="auto"/>
        </w:rPr>
        <w:t>The establishment shall take all measures necessary to ensure against the presence or breeding of insects, vermin, and rodents within the establishment.</w:t>
      </w:r>
    </w:p>
    <w:p w14:paraId="15D1B4C4" w14:textId="77777777" w:rsidR="00966B42" w:rsidRPr="00A24703" w:rsidRDefault="00966B42">
      <w:pPr>
        <w:numPr>
          <w:ilvl w:val="12"/>
          <w:numId w:val="0"/>
        </w:numPr>
        <w:ind w:left="2160" w:hanging="720"/>
        <w:jc w:val="both"/>
        <w:rPr>
          <w:color w:val="auto"/>
        </w:rPr>
        <w:pPrChange w:id="305" w:author="Anna McCaffrey" w:date="2024-03-05T16:40:00Z">
          <w:pPr>
            <w:numPr>
              <w:ilvl w:val="12"/>
            </w:numPr>
            <w:ind w:left="2160" w:hanging="720"/>
          </w:pPr>
        </w:pPrChange>
      </w:pPr>
    </w:p>
    <w:p w14:paraId="29108F55" w14:textId="77777777" w:rsidR="00966B42" w:rsidDel="00E37CA6" w:rsidRDefault="00966B42">
      <w:pPr>
        <w:numPr>
          <w:ilvl w:val="0"/>
          <w:numId w:val="4"/>
        </w:numPr>
        <w:jc w:val="both"/>
        <w:rPr>
          <w:del w:id="306" w:author="Anna McCaffrey" w:date="2024-03-05T16:40:00Z"/>
          <w:color w:val="auto"/>
        </w:rPr>
        <w:pPrChange w:id="307" w:author="Anna McCaffrey" w:date="2024-03-05T16:40:00Z">
          <w:pPr>
            <w:numPr>
              <w:ilvl w:val="12"/>
            </w:numPr>
            <w:ind w:left="2160" w:hanging="720"/>
          </w:pPr>
        </w:pPrChange>
      </w:pPr>
      <w:r w:rsidRPr="00A24703">
        <w:rPr>
          <w:color w:val="auto"/>
        </w:rPr>
        <w:t>Each operator area shall have a minimum of 45 square feet of floor space for each practitioner.  Each establishment shall have an area that may be screened from public view for clients requesting privacy.  Multiple body art stations shall be separated by a dividers or partition at a minimum.</w:t>
      </w:r>
    </w:p>
    <w:p w14:paraId="7B577855" w14:textId="77777777" w:rsidR="00E37CA6" w:rsidRPr="00A24703" w:rsidRDefault="00E37CA6">
      <w:pPr>
        <w:numPr>
          <w:ilvl w:val="0"/>
          <w:numId w:val="4"/>
        </w:numPr>
        <w:jc w:val="both"/>
        <w:rPr>
          <w:ins w:id="308" w:author="Anna McCaffrey" w:date="2024-03-05T16:40:00Z"/>
          <w:color w:val="auto"/>
        </w:rPr>
        <w:pPrChange w:id="309" w:author="Anna McCaffrey" w:date="2024-03-05T16:40:00Z">
          <w:pPr>
            <w:numPr>
              <w:numId w:val="4"/>
            </w:numPr>
            <w:tabs>
              <w:tab w:val="num" w:pos="2160"/>
            </w:tabs>
            <w:ind w:left="2160" w:hanging="720"/>
          </w:pPr>
        </w:pPrChange>
      </w:pPr>
    </w:p>
    <w:p w14:paraId="65B04784" w14:textId="77777777" w:rsidR="00E37CA6" w:rsidRPr="00E37CA6" w:rsidRDefault="00E37CA6">
      <w:pPr>
        <w:ind w:left="2160"/>
        <w:jc w:val="both"/>
        <w:rPr>
          <w:color w:val="auto"/>
        </w:rPr>
        <w:pPrChange w:id="310" w:author="Anna McCaffrey" w:date="2024-03-05T16:40:00Z">
          <w:pPr>
            <w:numPr>
              <w:ilvl w:val="12"/>
            </w:numPr>
            <w:ind w:left="2160" w:hanging="720"/>
          </w:pPr>
        </w:pPrChange>
      </w:pPr>
    </w:p>
    <w:p w14:paraId="36B48FDC" w14:textId="77777777" w:rsidR="00966B42" w:rsidRPr="00A24703" w:rsidRDefault="00966B42">
      <w:pPr>
        <w:numPr>
          <w:ilvl w:val="0"/>
          <w:numId w:val="4"/>
        </w:numPr>
        <w:jc w:val="both"/>
        <w:rPr>
          <w:color w:val="auto"/>
        </w:rPr>
        <w:pPrChange w:id="311" w:author="Anna McCaffrey" w:date="2024-03-05T16:41:00Z">
          <w:pPr>
            <w:numPr>
              <w:numId w:val="4"/>
            </w:numPr>
            <w:tabs>
              <w:tab w:val="num" w:pos="2160"/>
            </w:tabs>
            <w:ind w:left="2160" w:hanging="720"/>
          </w:pPr>
        </w:pPrChange>
      </w:pPr>
      <w:r w:rsidRPr="00A24703">
        <w:rPr>
          <w:color w:val="auto"/>
        </w:rPr>
        <w:t xml:space="preserve">The establishment shall be well ventilated and provided with an artificial light source equivalent to at least 20 foot candles 3 feet off the floor, </w:t>
      </w:r>
      <w:r w:rsidRPr="00A24703">
        <w:rPr>
          <w:color w:val="auto"/>
        </w:rPr>
        <w:lastRenderedPageBreak/>
        <w:t>except that at least 100 foot candles shall be provided at the level where the body art procedure is being performed</w:t>
      </w:r>
      <w:del w:id="312" w:author="Anna McCaffrey" w:date="2024-03-05T16:40:00Z">
        <w:r w:rsidRPr="00A24703" w:rsidDel="00E37CA6">
          <w:rPr>
            <w:color w:val="auto"/>
          </w:rPr>
          <w:delText xml:space="preserve">, </w:delText>
        </w:r>
        <w:r w:rsidRPr="00A24703" w:rsidDel="00E37CA6">
          <w:rPr>
            <w:strike/>
            <w:color w:val="auto"/>
          </w:rPr>
          <w:delText>and</w:delText>
        </w:r>
      </w:del>
      <w:r w:rsidRPr="00A24703">
        <w:rPr>
          <w:color w:val="auto"/>
        </w:rPr>
        <w:t xml:space="preserve"> where instruments and sharps are assembled and all cleaning areas.</w:t>
      </w:r>
    </w:p>
    <w:p w14:paraId="47FFBCE5" w14:textId="77777777" w:rsidR="00966B42" w:rsidRPr="00A24703" w:rsidRDefault="00966B42" w:rsidP="00966B42">
      <w:pPr>
        <w:rPr>
          <w:color w:val="auto"/>
        </w:rPr>
      </w:pPr>
    </w:p>
    <w:p w14:paraId="38FE6C17" w14:textId="77777777" w:rsidR="00966B42" w:rsidRPr="00A24703" w:rsidRDefault="00966B42" w:rsidP="00966B42">
      <w:pPr>
        <w:numPr>
          <w:ilvl w:val="0"/>
          <w:numId w:val="4"/>
        </w:numPr>
        <w:rPr>
          <w:color w:val="auto"/>
        </w:rPr>
      </w:pPr>
      <w:r w:rsidRPr="00A24703">
        <w:rPr>
          <w:color w:val="auto"/>
        </w:rPr>
        <w:t>All electrical outlets in operator areas and cleaning areas shall be equipped with approved ground fault (GFCI) protected receptacles.</w:t>
      </w:r>
    </w:p>
    <w:p w14:paraId="13859276" w14:textId="77777777" w:rsidR="00966B42" w:rsidRPr="00A24703" w:rsidRDefault="00966B42" w:rsidP="00966B42">
      <w:pPr>
        <w:numPr>
          <w:ilvl w:val="12"/>
          <w:numId w:val="0"/>
        </w:numPr>
        <w:ind w:left="2160" w:hanging="720"/>
        <w:rPr>
          <w:color w:val="auto"/>
        </w:rPr>
      </w:pPr>
    </w:p>
    <w:p w14:paraId="0650861F" w14:textId="77777777" w:rsidR="00966B42" w:rsidRPr="00A24703" w:rsidRDefault="00966B42" w:rsidP="00966B42">
      <w:pPr>
        <w:numPr>
          <w:ilvl w:val="0"/>
          <w:numId w:val="4"/>
        </w:numPr>
        <w:jc w:val="both"/>
        <w:rPr>
          <w:color w:val="auto"/>
        </w:rPr>
      </w:pPr>
      <w:r w:rsidRPr="00A24703">
        <w:rPr>
          <w:color w:val="auto"/>
        </w:rPr>
        <w:t>A separate, readily accessible hand sink with hot and cold running water under pressure, preferably equipped with wrist</w:t>
      </w:r>
      <w:ins w:id="313" w:author="Anna McCaffrey" w:date="2024-03-05T16:41:00Z">
        <w:r w:rsidR="00E37CA6">
          <w:rPr>
            <w:color w:val="auto"/>
          </w:rPr>
          <w:t xml:space="preserve"> </w:t>
        </w:r>
      </w:ins>
      <w:del w:id="314" w:author="Anna McCaffrey" w:date="2024-03-05T16:41:00Z">
        <w:r w:rsidRPr="00A24703" w:rsidDel="00E37CA6">
          <w:rPr>
            <w:color w:val="auto"/>
          </w:rPr>
          <w:noBreakHyphen/>
          <w:delText xml:space="preserve"> </w:delText>
        </w:r>
      </w:del>
      <w:r w:rsidRPr="00A24703">
        <w:rPr>
          <w:color w:val="auto"/>
        </w:rPr>
        <w:t>or foot</w:t>
      </w:r>
      <w:ins w:id="315" w:author="Anna McCaffrey" w:date="2024-03-05T16:41:00Z">
        <w:r w:rsidR="00E37CA6">
          <w:rPr>
            <w:color w:val="auto"/>
          </w:rPr>
          <w:t xml:space="preserve"> </w:t>
        </w:r>
      </w:ins>
      <w:del w:id="316" w:author="Anna McCaffrey" w:date="2024-03-05T16:41:00Z">
        <w:r w:rsidRPr="00A24703" w:rsidDel="00E37CA6">
          <w:rPr>
            <w:color w:val="auto"/>
          </w:rPr>
          <w:noBreakHyphen/>
        </w:r>
      </w:del>
      <w:r w:rsidRPr="00A24703">
        <w:rPr>
          <w:color w:val="auto"/>
        </w:rPr>
        <w:t>operated controls and supplied with liquid soap, and disposable paper towels stored in fixed dispensers shall be readily accessible within the establishment.  Each operator area shall have a hand sink.</w:t>
      </w:r>
    </w:p>
    <w:p w14:paraId="5A361127" w14:textId="77777777" w:rsidR="00966B42" w:rsidRPr="00A24703" w:rsidRDefault="00966B42" w:rsidP="00966B42">
      <w:pPr>
        <w:rPr>
          <w:color w:val="auto"/>
        </w:rPr>
      </w:pPr>
    </w:p>
    <w:p w14:paraId="673CE05B" w14:textId="77777777" w:rsidR="00966B42" w:rsidRPr="00A24703" w:rsidRDefault="00966B42" w:rsidP="00966B42">
      <w:pPr>
        <w:numPr>
          <w:ilvl w:val="0"/>
          <w:numId w:val="4"/>
        </w:numPr>
        <w:rPr>
          <w:color w:val="auto"/>
        </w:rPr>
      </w:pPr>
      <w:r w:rsidRPr="00A24703">
        <w:rPr>
          <w:color w:val="auto"/>
        </w:rPr>
        <w:t>There shall be a sharps container in each operator area and each cleaning area.</w:t>
      </w:r>
    </w:p>
    <w:p w14:paraId="2577DF13" w14:textId="77777777" w:rsidR="00966B42" w:rsidRPr="00A24703" w:rsidRDefault="00966B42" w:rsidP="00966B42">
      <w:pPr>
        <w:numPr>
          <w:ilvl w:val="12"/>
          <w:numId w:val="0"/>
        </w:numPr>
        <w:ind w:left="2160" w:hanging="720"/>
        <w:rPr>
          <w:color w:val="auto"/>
        </w:rPr>
      </w:pPr>
    </w:p>
    <w:p w14:paraId="02B5917B" w14:textId="77777777" w:rsidR="00966B42" w:rsidRPr="00A24703" w:rsidRDefault="00966B42" w:rsidP="00966B42">
      <w:pPr>
        <w:numPr>
          <w:ilvl w:val="0"/>
          <w:numId w:val="4"/>
        </w:numPr>
        <w:jc w:val="both"/>
        <w:rPr>
          <w:color w:val="auto"/>
        </w:rPr>
      </w:pPr>
      <w:r w:rsidRPr="00A24703">
        <w:rPr>
          <w:color w:val="auto"/>
        </w:rPr>
        <w:t>There shall be a minimum of one toilet room containing a toilet and sink.  The toilet room shall be provided with toilet paper, liquid hand soap and paper towels stored in a fixed dispenser.  A body art establishment permanently located within a retail shopping center, or similar setting housing multiple operations within one enclosed structure having shared entrance and exit points, shall not be required to provide a separate toilet room within such body art establishment if Board-approved toilet facilities are located in the retail shopping center within 300 feet of the body art establishment so as to be readily accessible to any client or practitioner.</w:t>
      </w:r>
    </w:p>
    <w:p w14:paraId="0A9ACA4B" w14:textId="77777777" w:rsidR="00966B42" w:rsidRPr="00A24703" w:rsidRDefault="00966B42" w:rsidP="00966B42">
      <w:pPr>
        <w:rPr>
          <w:color w:val="auto"/>
        </w:rPr>
      </w:pPr>
    </w:p>
    <w:p w14:paraId="6F4F51F9" w14:textId="77777777" w:rsidR="00966B42" w:rsidRPr="00A24703" w:rsidRDefault="00966B42" w:rsidP="00966B42">
      <w:pPr>
        <w:numPr>
          <w:ilvl w:val="0"/>
          <w:numId w:val="4"/>
        </w:numPr>
        <w:rPr>
          <w:color w:val="auto"/>
        </w:rPr>
      </w:pPr>
      <w:r w:rsidRPr="00A24703">
        <w:rPr>
          <w:color w:val="auto"/>
        </w:rPr>
        <w:t>The public water supply entering a body art establishment shall be protected by a testable, reduced pressure back flow preventor installed in accordance with 142 Code of Massachusetts Regulation 248, as amended from time to time.</w:t>
      </w:r>
    </w:p>
    <w:p w14:paraId="5108AD2A" w14:textId="77777777" w:rsidR="00966B42" w:rsidRPr="00A24703" w:rsidRDefault="00966B42" w:rsidP="00966B42">
      <w:pPr>
        <w:numPr>
          <w:ilvl w:val="12"/>
          <w:numId w:val="0"/>
        </w:numPr>
        <w:ind w:left="2160" w:hanging="720"/>
        <w:rPr>
          <w:color w:val="auto"/>
        </w:rPr>
      </w:pPr>
    </w:p>
    <w:p w14:paraId="54E80E95" w14:textId="77777777" w:rsidR="00966B42" w:rsidRPr="00A24703" w:rsidRDefault="00966B42">
      <w:pPr>
        <w:numPr>
          <w:ilvl w:val="0"/>
          <w:numId w:val="4"/>
        </w:numPr>
        <w:jc w:val="both"/>
        <w:rPr>
          <w:color w:val="auto"/>
        </w:rPr>
        <w:pPrChange w:id="317" w:author="Anna McCaffrey" w:date="2024-03-05T16:45:00Z">
          <w:pPr>
            <w:numPr>
              <w:numId w:val="4"/>
            </w:numPr>
            <w:tabs>
              <w:tab w:val="num" w:pos="2160"/>
            </w:tabs>
            <w:ind w:left="2160" w:hanging="720"/>
          </w:pPr>
        </w:pPrChange>
      </w:pPr>
      <w:r w:rsidRPr="00A24703">
        <w:rPr>
          <w:color w:val="auto"/>
        </w:rPr>
        <w:t>At least one covered, foot operated waste receptacle shall be provided in each operator area and each toilet room.  Receptacles in the operator area shall be emptied daily.  Solid waste shall be stored in covered, leakproof, rodent-resistant containers and shall be removed from the premises at least weekly.</w:t>
      </w:r>
    </w:p>
    <w:p w14:paraId="65843A4D" w14:textId="77777777" w:rsidR="00966B42" w:rsidRPr="00A24703" w:rsidRDefault="00966B42">
      <w:pPr>
        <w:numPr>
          <w:ilvl w:val="12"/>
          <w:numId w:val="0"/>
        </w:numPr>
        <w:ind w:left="2160" w:hanging="720"/>
        <w:jc w:val="both"/>
        <w:rPr>
          <w:color w:val="auto"/>
        </w:rPr>
        <w:pPrChange w:id="318" w:author="Anna McCaffrey" w:date="2024-03-05T16:45:00Z">
          <w:pPr>
            <w:numPr>
              <w:ilvl w:val="12"/>
            </w:numPr>
            <w:ind w:left="2160" w:hanging="720"/>
          </w:pPr>
        </w:pPrChange>
      </w:pPr>
    </w:p>
    <w:p w14:paraId="1CBD8373" w14:textId="77777777" w:rsidR="00966B42" w:rsidRPr="00A24703" w:rsidRDefault="00966B42">
      <w:pPr>
        <w:numPr>
          <w:ilvl w:val="0"/>
          <w:numId w:val="4"/>
        </w:numPr>
        <w:jc w:val="both"/>
        <w:rPr>
          <w:color w:val="auto"/>
        </w:rPr>
        <w:pPrChange w:id="319" w:author="Anna McCaffrey" w:date="2024-03-05T16:45:00Z">
          <w:pPr>
            <w:numPr>
              <w:numId w:val="4"/>
            </w:numPr>
            <w:tabs>
              <w:tab w:val="num" w:pos="2160"/>
            </w:tabs>
            <w:ind w:left="2160" w:hanging="720"/>
          </w:pPr>
        </w:pPrChange>
      </w:pPr>
      <w:r w:rsidRPr="00A24703">
        <w:rPr>
          <w:color w:val="auto"/>
        </w:rPr>
        <w:t>At least one janitorial sink shall be provided in each body art establishment for use in cleaning the establishment and proper disposal of non-contaminated liquid wastes in accordance with all applicable Federal, state and local laws.  Said sink shall be of adequate size equipped with hot and cold running water under pressure and permit the cleaning of the establishment and any equipment used for cleaning.</w:t>
      </w:r>
    </w:p>
    <w:p w14:paraId="2D68A6B3" w14:textId="77777777" w:rsidR="00966B42" w:rsidRPr="00A24703" w:rsidRDefault="00966B42">
      <w:pPr>
        <w:numPr>
          <w:ilvl w:val="12"/>
          <w:numId w:val="0"/>
        </w:numPr>
        <w:ind w:left="2160" w:hanging="720"/>
        <w:jc w:val="both"/>
        <w:rPr>
          <w:color w:val="auto"/>
        </w:rPr>
        <w:pPrChange w:id="320" w:author="Anna McCaffrey" w:date="2024-03-05T16:45:00Z">
          <w:pPr>
            <w:numPr>
              <w:ilvl w:val="12"/>
            </w:numPr>
            <w:ind w:left="2160" w:hanging="720"/>
          </w:pPr>
        </w:pPrChange>
      </w:pPr>
    </w:p>
    <w:p w14:paraId="22CFE54A" w14:textId="77777777" w:rsidR="00966B42" w:rsidRPr="00A24703" w:rsidRDefault="00966B42">
      <w:pPr>
        <w:numPr>
          <w:ilvl w:val="0"/>
          <w:numId w:val="4"/>
        </w:numPr>
        <w:jc w:val="both"/>
        <w:rPr>
          <w:color w:val="auto"/>
        </w:rPr>
        <w:pPrChange w:id="321" w:author="Anna McCaffrey" w:date="2024-03-05T16:45:00Z">
          <w:pPr>
            <w:numPr>
              <w:numId w:val="4"/>
            </w:numPr>
            <w:tabs>
              <w:tab w:val="num" w:pos="2160"/>
            </w:tabs>
            <w:ind w:left="2160" w:hanging="720"/>
          </w:pPr>
        </w:pPrChange>
      </w:pPr>
      <w:r w:rsidRPr="00A24703">
        <w:rPr>
          <w:color w:val="auto"/>
        </w:rPr>
        <w:lastRenderedPageBreak/>
        <w:t>All instruments and supplies shall be stored in clean, dry, and covered containers. Containers shall be kept in a secure area specifically dedicated to the storage of all instruments and supplies.</w:t>
      </w:r>
    </w:p>
    <w:p w14:paraId="1C9C0D92" w14:textId="77777777" w:rsidR="00966B42" w:rsidRPr="00A24703" w:rsidRDefault="00966B42">
      <w:pPr>
        <w:numPr>
          <w:ilvl w:val="12"/>
          <w:numId w:val="0"/>
        </w:numPr>
        <w:ind w:left="2160" w:hanging="720"/>
        <w:jc w:val="both"/>
        <w:rPr>
          <w:color w:val="auto"/>
        </w:rPr>
        <w:pPrChange w:id="322" w:author="Anna McCaffrey" w:date="2024-03-05T16:45:00Z">
          <w:pPr>
            <w:numPr>
              <w:ilvl w:val="12"/>
            </w:numPr>
            <w:ind w:left="2160" w:hanging="720"/>
          </w:pPr>
        </w:pPrChange>
      </w:pPr>
    </w:p>
    <w:p w14:paraId="29C14AAB" w14:textId="77777777" w:rsidR="00966B42" w:rsidRPr="00A24703" w:rsidRDefault="00966B42">
      <w:pPr>
        <w:numPr>
          <w:ilvl w:val="0"/>
          <w:numId w:val="4"/>
        </w:numPr>
        <w:jc w:val="both"/>
        <w:rPr>
          <w:color w:val="auto"/>
        </w:rPr>
        <w:pPrChange w:id="323" w:author="Anna McCaffrey" w:date="2024-03-05T16:45:00Z">
          <w:pPr>
            <w:numPr>
              <w:numId w:val="4"/>
            </w:numPr>
            <w:tabs>
              <w:tab w:val="num" w:pos="2160"/>
            </w:tabs>
            <w:ind w:left="2160" w:hanging="720"/>
          </w:pPr>
        </w:pPrChange>
      </w:pPr>
      <w:r w:rsidRPr="00A24703">
        <w:rPr>
          <w:color w:val="auto"/>
        </w:rPr>
        <w:t>The establishment shall have a cleaning area. Every cleaning area shall have an area for the placement of an autoclave or other sterilization unit located or positioned a minimum of 36 inches from the required ultrasonic cleaning unit.</w:t>
      </w:r>
    </w:p>
    <w:p w14:paraId="775A5789" w14:textId="77777777" w:rsidR="00966B42" w:rsidRPr="00A24703" w:rsidRDefault="00966B42">
      <w:pPr>
        <w:numPr>
          <w:ilvl w:val="12"/>
          <w:numId w:val="0"/>
        </w:numPr>
        <w:ind w:left="2160" w:hanging="720"/>
        <w:jc w:val="both"/>
        <w:rPr>
          <w:color w:val="auto"/>
        </w:rPr>
        <w:pPrChange w:id="324" w:author="Anna McCaffrey" w:date="2024-03-05T16:45:00Z">
          <w:pPr>
            <w:numPr>
              <w:ilvl w:val="12"/>
            </w:numPr>
            <w:ind w:left="2160" w:hanging="720"/>
          </w:pPr>
        </w:pPrChange>
      </w:pPr>
    </w:p>
    <w:p w14:paraId="5FDD25AB" w14:textId="77777777" w:rsidR="00966B42" w:rsidRPr="00A24703" w:rsidRDefault="00966B42">
      <w:pPr>
        <w:numPr>
          <w:ilvl w:val="0"/>
          <w:numId w:val="4"/>
        </w:numPr>
        <w:jc w:val="both"/>
        <w:rPr>
          <w:color w:val="auto"/>
        </w:rPr>
        <w:pPrChange w:id="325" w:author="Anna McCaffrey" w:date="2024-03-05T16:45:00Z">
          <w:pPr>
            <w:numPr>
              <w:numId w:val="4"/>
            </w:numPr>
            <w:tabs>
              <w:tab w:val="num" w:pos="2160"/>
            </w:tabs>
            <w:ind w:left="2160" w:hanging="720"/>
          </w:pPr>
        </w:pPrChange>
      </w:pPr>
      <w:r w:rsidRPr="00A24703">
        <w:rPr>
          <w:color w:val="auto"/>
        </w:rPr>
        <w:t>The establishment shall have a customer waiting area, exclusive and separate from any workstation, instrument storage area, cleaning area or any other area in the body art establishment used for body art activity.</w:t>
      </w:r>
    </w:p>
    <w:p w14:paraId="41FAF78C" w14:textId="77777777" w:rsidR="00966B42" w:rsidRPr="00A24703" w:rsidRDefault="00966B42">
      <w:pPr>
        <w:numPr>
          <w:ilvl w:val="12"/>
          <w:numId w:val="0"/>
        </w:numPr>
        <w:ind w:left="2160" w:hanging="720"/>
        <w:jc w:val="both"/>
        <w:rPr>
          <w:color w:val="auto"/>
        </w:rPr>
        <w:pPrChange w:id="326" w:author="Anna McCaffrey" w:date="2024-03-05T16:45:00Z">
          <w:pPr>
            <w:numPr>
              <w:ilvl w:val="12"/>
            </w:numPr>
            <w:ind w:left="2160" w:hanging="720"/>
          </w:pPr>
        </w:pPrChange>
      </w:pPr>
    </w:p>
    <w:p w14:paraId="53F79B50" w14:textId="77777777" w:rsidR="00966B42" w:rsidRPr="00A24703" w:rsidRDefault="00966B42">
      <w:pPr>
        <w:numPr>
          <w:ilvl w:val="0"/>
          <w:numId w:val="4"/>
        </w:numPr>
        <w:jc w:val="both"/>
        <w:rPr>
          <w:color w:val="auto"/>
        </w:rPr>
        <w:pPrChange w:id="327" w:author="Anna McCaffrey" w:date="2024-03-05T16:45:00Z">
          <w:pPr>
            <w:numPr>
              <w:numId w:val="4"/>
            </w:numPr>
            <w:tabs>
              <w:tab w:val="num" w:pos="2160"/>
            </w:tabs>
            <w:ind w:left="2160" w:hanging="720"/>
          </w:pPr>
        </w:pPrChange>
      </w:pPr>
      <w:r w:rsidRPr="00A24703">
        <w:rPr>
          <w:color w:val="auto"/>
        </w:rPr>
        <w:t>No animals of any kind shall be allowed in a body art establishment except service animals used by persons with disabilities (e.g., Seeing Eye dogs).  Fish aquariums shall be allowed in waiting rooms and nonprocedural areas.</w:t>
      </w:r>
    </w:p>
    <w:p w14:paraId="5D0E23A7" w14:textId="77777777" w:rsidR="00966B42" w:rsidRPr="00A24703" w:rsidRDefault="00966B42">
      <w:pPr>
        <w:numPr>
          <w:ilvl w:val="12"/>
          <w:numId w:val="0"/>
        </w:numPr>
        <w:ind w:left="2160" w:hanging="720"/>
        <w:jc w:val="both"/>
        <w:rPr>
          <w:color w:val="auto"/>
        </w:rPr>
        <w:pPrChange w:id="328" w:author="Anna McCaffrey" w:date="2024-03-05T16:45:00Z">
          <w:pPr>
            <w:numPr>
              <w:ilvl w:val="12"/>
            </w:numPr>
            <w:ind w:left="2160" w:hanging="720"/>
          </w:pPr>
        </w:pPrChange>
      </w:pPr>
    </w:p>
    <w:p w14:paraId="027AA479" w14:textId="77777777" w:rsidR="00966B42" w:rsidRPr="00A24703" w:rsidRDefault="00966B42">
      <w:pPr>
        <w:numPr>
          <w:ilvl w:val="0"/>
          <w:numId w:val="4"/>
        </w:numPr>
        <w:jc w:val="both"/>
        <w:rPr>
          <w:color w:val="auto"/>
        </w:rPr>
        <w:pPrChange w:id="329" w:author="Anna McCaffrey" w:date="2024-03-05T16:46:00Z">
          <w:pPr>
            <w:numPr>
              <w:numId w:val="4"/>
            </w:numPr>
            <w:tabs>
              <w:tab w:val="num" w:pos="2160"/>
            </w:tabs>
            <w:ind w:left="2160" w:hanging="720"/>
          </w:pPr>
        </w:pPrChange>
      </w:pPr>
      <w:r w:rsidRPr="00A24703">
        <w:rPr>
          <w:color w:val="auto"/>
        </w:rPr>
        <w:t>Smoking, eating, or drinking is prohibited in the area where body art is performed, with the exception of non-alcoholic</w:t>
      </w:r>
      <w:r w:rsidRPr="00A24703">
        <w:rPr>
          <w:b/>
          <w:color w:val="auto"/>
        </w:rPr>
        <w:t xml:space="preserve"> </w:t>
      </w:r>
      <w:r w:rsidRPr="00A24703">
        <w:rPr>
          <w:color w:val="auto"/>
        </w:rPr>
        <w:t>fluids being offered to a client during or after a body art procedure.</w:t>
      </w:r>
    </w:p>
    <w:p w14:paraId="36047187" w14:textId="77777777" w:rsidR="00966B42" w:rsidRPr="00A24703" w:rsidRDefault="00966B42">
      <w:pPr>
        <w:jc w:val="both"/>
        <w:rPr>
          <w:color w:val="auto"/>
        </w:rPr>
        <w:pPrChange w:id="330" w:author="Anna McCaffrey" w:date="2024-03-05T16:46:00Z">
          <w:pPr/>
        </w:pPrChange>
      </w:pPr>
    </w:p>
    <w:p w14:paraId="63840B08" w14:textId="77777777" w:rsidR="00966B42" w:rsidRPr="006F576F" w:rsidRDefault="00966B42">
      <w:pPr>
        <w:ind w:firstLine="720"/>
        <w:jc w:val="both"/>
        <w:rPr>
          <w:i/>
          <w:color w:val="auto"/>
          <w:rPrChange w:id="331" w:author="Anna McCaffrey" w:date="2024-03-25T19:05:00Z">
            <w:rPr>
              <w:i/>
              <w:color w:val="auto"/>
            </w:rPr>
          </w:rPrChange>
        </w:rPr>
        <w:pPrChange w:id="332" w:author="Anna McCaffrey" w:date="2024-03-05T16:46:00Z">
          <w:pPr>
            <w:ind w:firstLine="720"/>
          </w:pPr>
        </w:pPrChange>
      </w:pPr>
      <w:r w:rsidRPr="006F576F">
        <w:rPr>
          <w:color w:val="auto"/>
          <w:rPrChange w:id="333" w:author="Anna McCaffrey" w:date="2024-03-25T19:05:00Z">
            <w:rPr>
              <w:color w:val="auto"/>
            </w:rPr>
          </w:rPrChange>
        </w:rPr>
        <w:t xml:space="preserve">(B)  </w:t>
      </w:r>
      <w:r w:rsidRPr="006F576F">
        <w:rPr>
          <w:color w:val="auto"/>
          <w:rPrChange w:id="334" w:author="Anna McCaffrey" w:date="2024-03-25T19:05:00Z">
            <w:rPr>
              <w:color w:val="auto"/>
            </w:rPr>
          </w:rPrChange>
        </w:rPr>
        <w:tab/>
      </w:r>
      <w:r w:rsidRPr="006F576F">
        <w:rPr>
          <w:color w:val="auto"/>
          <w:rPrChange w:id="335" w:author="Anna McCaffrey" w:date="2024-03-25T19:05:00Z">
            <w:rPr>
              <w:color w:val="auto"/>
              <w:u w:val="single"/>
            </w:rPr>
          </w:rPrChange>
        </w:rPr>
        <w:t>Requirements for Single Use Items Including Inks, Dyes and Pigments</w:t>
      </w:r>
      <w:ins w:id="336" w:author="Anna McCaffrey" w:date="2024-03-05T16:48:00Z">
        <w:r w:rsidR="003A6128" w:rsidRPr="006F576F">
          <w:rPr>
            <w:color w:val="auto"/>
            <w:rPrChange w:id="337" w:author="Anna McCaffrey" w:date="2024-03-25T19:05:00Z">
              <w:rPr>
                <w:b/>
                <w:color w:val="auto"/>
              </w:rPr>
            </w:rPrChange>
          </w:rPr>
          <w:t>:</w:t>
        </w:r>
      </w:ins>
    </w:p>
    <w:p w14:paraId="5BA80B38" w14:textId="77777777" w:rsidR="00966B42" w:rsidRPr="00A24703" w:rsidRDefault="00966B42">
      <w:pPr>
        <w:jc w:val="both"/>
        <w:rPr>
          <w:color w:val="auto"/>
        </w:rPr>
        <w:pPrChange w:id="338" w:author="Anna McCaffrey" w:date="2024-03-05T16:46:00Z">
          <w:pPr/>
        </w:pPrChange>
      </w:pPr>
    </w:p>
    <w:p w14:paraId="58C350F6" w14:textId="77777777" w:rsidR="00966B42" w:rsidRPr="00A24703" w:rsidRDefault="00966B42">
      <w:pPr>
        <w:numPr>
          <w:ilvl w:val="0"/>
          <w:numId w:val="6"/>
        </w:numPr>
        <w:jc w:val="both"/>
        <w:rPr>
          <w:color w:val="auto"/>
        </w:rPr>
        <w:pPrChange w:id="339" w:author="Anna McCaffrey" w:date="2024-03-05T16:46:00Z">
          <w:pPr>
            <w:numPr>
              <w:numId w:val="6"/>
            </w:numPr>
            <w:tabs>
              <w:tab w:val="num" w:pos="2160"/>
            </w:tabs>
            <w:ind w:left="2160" w:hanging="720"/>
          </w:pPr>
        </w:pPrChange>
      </w:pPr>
      <w:r w:rsidRPr="00A24703">
        <w:rPr>
          <w:color w:val="auto"/>
        </w:rPr>
        <w:t>Single-use items shall not be used on more than one client for any reason. After use, all single-use sharps shall be immediately disposed of in approved sharps containers pursuant to 105 CMR 480.000.</w:t>
      </w:r>
    </w:p>
    <w:p w14:paraId="5805E39A" w14:textId="77777777" w:rsidR="00966B42" w:rsidRPr="00A24703" w:rsidRDefault="00966B42">
      <w:pPr>
        <w:ind w:left="2160" w:hanging="720"/>
        <w:jc w:val="both"/>
        <w:rPr>
          <w:color w:val="auto"/>
        </w:rPr>
        <w:pPrChange w:id="340" w:author="Anna McCaffrey" w:date="2024-03-05T16:46:00Z">
          <w:pPr>
            <w:ind w:left="2160" w:hanging="720"/>
          </w:pPr>
        </w:pPrChange>
      </w:pPr>
    </w:p>
    <w:p w14:paraId="74F97CE9" w14:textId="77777777" w:rsidR="00966B42" w:rsidRPr="00A24703" w:rsidRDefault="00966B42">
      <w:pPr>
        <w:numPr>
          <w:ilvl w:val="0"/>
          <w:numId w:val="6"/>
        </w:numPr>
        <w:jc w:val="both"/>
        <w:rPr>
          <w:color w:val="auto"/>
        </w:rPr>
        <w:pPrChange w:id="341" w:author="Anna McCaffrey" w:date="2024-03-05T16:46:00Z">
          <w:pPr>
            <w:numPr>
              <w:numId w:val="6"/>
            </w:numPr>
            <w:tabs>
              <w:tab w:val="num" w:pos="2160"/>
            </w:tabs>
            <w:ind w:left="2160" w:hanging="720"/>
          </w:pPr>
        </w:pPrChange>
      </w:pPr>
      <w:r w:rsidRPr="00A24703">
        <w:rPr>
          <w:color w:val="auto"/>
        </w:rPr>
        <w:t xml:space="preserve">All products applied to the skin, such as but not limited to body art stencils, applicators, gauze and razors, shall be single use and disposable. </w:t>
      </w:r>
    </w:p>
    <w:p w14:paraId="2239DB0D" w14:textId="77777777" w:rsidR="00966B42" w:rsidRPr="00A24703" w:rsidRDefault="00966B42">
      <w:pPr>
        <w:ind w:left="2160" w:hanging="720"/>
        <w:jc w:val="both"/>
        <w:rPr>
          <w:color w:val="auto"/>
        </w:rPr>
        <w:pPrChange w:id="342" w:author="Anna McCaffrey" w:date="2024-03-05T16:46:00Z">
          <w:pPr>
            <w:ind w:left="2160" w:hanging="720"/>
          </w:pPr>
        </w:pPrChange>
      </w:pPr>
    </w:p>
    <w:p w14:paraId="2095447C" w14:textId="77777777" w:rsidR="00966B42" w:rsidRPr="00A24703" w:rsidRDefault="00966B42">
      <w:pPr>
        <w:numPr>
          <w:ilvl w:val="0"/>
          <w:numId w:val="6"/>
        </w:numPr>
        <w:jc w:val="both"/>
        <w:rPr>
          <w:color w:val="auto"/>
        </w:rPr>
        <w:pPrChange w:id="343" w:author="Anna McCaffrey" w:date="2024-03-05T16:46:00Z">
          <w:pPr>
            <w:numPr>
              <w:numId w:val="6"/>
            </w:numPr>
            <w:tabs>
              <w:tab w:val="num" w:pos="2160"/>
            </w:tabs>
            <w:ind w:left="2160" w:hanging="720"/>
          </w:pPr>
        </w:pPrChange>
      </w:pPr>
      <w:r w:rsidRPr="00A24703">
        <w:rPr>
          <w:color w:val="auto"/>
        </w:rPr>
        <w:t>Hollow bore needles or needles with cannula shall not be reused.</w:t>
      </w:r>
    </w:p>
    <w:p w14:paraId="19711CD2" w14:textId="77777777" w:rsidR="00966B42" w:rsidRPr="00A24703" w:rsidRDefault="00966B42">
      <w:pPr>
        <w:ind w:left="2160" w:hanging="720"/>
        <w:jc w:val="both"/>
        <w:rPr>
          <w:color w:val="auto"/>
        </w:rPr>
        <w:pPrChange w:id="344" w:author="Anna McCaffrey" w:date="2024-03-05T16:46:00Z">
          <w:pPr>
            <w:ind w:left="2160" w:hanging="720"/>
          </w:pPr>
        </w:pPrChange>
      </w:pPr>
    </w:p>
    <w:p w14:paraId="236B5A9D" w14:textId="77777777" w:rsidR="00966B42" w:rsidRPr="00A24703" w:rsidRDefault="00966B42">
      <w:pPr>
        <w:numPr>
          <w:ilvl w:val="0"/>
          <w:numId w:val="6"/>
        </w:numPr>
        <w:jc w:val="both"/>
        <w:rPr>
          <w:color w:val="auto"/>
        </w:rPr>
        <w:pPrChange w:id="345" w:author="Anna McCaffrey" w:date="2024-03-05T16:46:00Z">
          <w:pPr>
            <w:numPr>
              <w:numId w:val="6"/>
            </w:numPr>
            <w:tabs>
              <w:tab w:val="num" w:pos="2160"/>
            </w:tabs>
            <w:ind w:left="2160" w:hanging="720"/>
          </w:pPr>
        </w:pPrChange>
      </w:pPr>
      <w:r w:rsidRPr="00A24703">
        <w:rPr>
          <w:color w:val="auto"/>
        </w:rPr>
        <w:t>All inks, dyes, pigments, solid core needles, and equipment shall be specifically manufactured for performing body art procedures and shall be used according to manufacturer's instructions.</w:t>
      </w:r>
    </w:p>
    <w:p w14:paraId="688006F5" w14:textId="77777777" w:rsidR="00966B42" w:rsidRPr="00A24703" w:rsidRDefault="00966B42">
      <w:pPr>
        <w:ind w:left="2160" w:hanging="720"/>
        <w:jc w:val="both"/>
        <w:rPr>
          <w:color w:val="auto"/>
        </w:rPr>
        <w:pPrChange w:id="346" w:author="Anna McCaffrey" w:date="2024-03-05T16:46:00Z">
          <w:pPr>
            <w:ind w:left="2160" w:hanging="720"/>
          </w:pPr>
        </w:pPrChange>
      </w:pPr>
    </w:p>
    <w:p w14:paraId="1297E19D" w14:textId="77777777" w:rsidR="00966B42" w:rsidRPr="00A24703" w:rsidRDefault="00966B42">
      <w:pPr>
        <w:numPr>
          <w:ilvl w:val="0"/>
          <w:numId w:val="6"/>
        </w:numPr>
        <w:jc w:val="both"/>
        <w:rPr>
          <w:color w:val="auto"/>
        </w:rPr>
        <w:pPrChange w:id="347" w:author="Anna McCaffrey" w:date="2024-03-05T16:46:00Z">
          <w:pPr>
            <w:numPr>
              <w:numId w:val="6"/>
            </w:numPr>
            <w:tabs>
              <w:tab w:val="num" w:pos="2160"/>
            </w:tabs>
            <w:ind w:left="2160" w:hanging="720"/>
          </w:pPr>
        </w:pPrChange>
      </w:pPr>
      <w:r w:rsidRPr="00A24703">
        <w:rPr>
          <w:color w:val="auto"/>
        </w:rPr>
        <w:t>Inks, dyes or pigments may be mixed and may only be diluted with water from an approved potable source.  Immediately before a tattoo is applied, the quantity of the dye to be used shall be transferred from the dye bottle and placed into single</w:t>
      </w:r>
      <w:r w:rsidRPr="00A24703">
        <w:rPr>
          <w:color w:val="auto"/>
        </w:rPr>
        <w:noBreakHyphen/>
        <w:t>use paper cups or plastic cups. Upon completion of the tattoo, these single-use cups or caps and their contents shall be discarded.</w:t>
      </w:r>
    </w:p>
    <w:p w14:paraId="67B6FA22" w14:textId="77777777" w:rsidR="00966B42" w:rsidRPr="00A24703" w:rsidRDefault="00966B42" w:rsidP="00966B42">
      <w:pPr>
        <w:numPr>
          <w:ilvl w:val="12"/>
          <w:numId w:val="0"/>
        </w:numPr>
        <w:ind w:left="360" w:hanging="360"/>
        <w:rPr>
          <w:color w:val="auto"/>
        </w:rPr>
      </w:pPr>
    </w:p>
    <w:p w14:paraId="71A6C9BC" w14:textId="77777777" w:rsidR="00966B42" w:rsidRPr="006F576F" w:rsidRDefault="00966B42" w:rsidP="00966B42">
      <w:pPr>
        <w:ind w:firstLine="720"/>
        <w:rPr>
          <w:i/>
          <w:color w:val="auto"/>
          <w:rPrChange w:id="348" w:author="Anna McCaffrey" w:date="2024-03-25T19:05:00Z">
            <w:rPr>
              <w:i/>
              <w:color w:val="auto"/>
            </w:rPr>
          </w:rPrChange>
        </w:rPr>
      </w:pPr>
      <w:r w:rsidRPr="006F576F">
        <w:rPr>
          <w:color w:val="auto"/>
          <w:rPrChange w:id="349" w:author="Anna McCaffrey" w:date="2024-03-25T19:05:00Z">
            <w:rPr>
              <w:color w:val="auto"/>
            </w:rPr>
          </w:rPrChange>
        </w:rPr>
        <w:t xml:space="preserve">(C)  </w:t>
      </w:r>
      <w:r w:rsidRPr="006F576F">
        <w:rPr>
          <w:color w:val="auto"/>
          <w:rPrChange w:id="350" w:author="Anna McCaffrey" w:date="2024-03-25T19:05:00Z">
            <w:rPr>
              <w:color w:val="auto"/>
            </w:rPr>
          </w:rPrChange>
        </w:rPr>
        <w:tab/>
      </w:r>
      <w:r w:rsidRPr="006F576F">
        <w:rPr>
          <w:color w:val="auto"/>
          <w:rPrChange w:id="351" w:author="Anna McCaffrey" w:date="2024-03-25T19:05:00Z">
            <w:rPr>
              <w:color w:val="auto"/>
              <w:u w:val="single"/>
            </w:rPr>
          </w:rPrChange>
        </w:rPr>
        <w:t>Sanitation and Sterilization Measures and Procedures</w:t>
      </w:r>
      <w:ins w:id="352" w:author="Anna McCaffrey" w:date="2024-03-05T16:48:00Z">
        <w:r w:rsidR="003A6128" w:rsidRPr="006F576F">
          <w:rPr>
            <w:color w:val="auto"/>
            <w:rPrChange w:id="353" w:author="Anna McCaffrey" w:date="2024-03-25T19:05:00Z">
              <w:rPr>
                <w:b/>
                <w:color w:val="auto"/>
              </w:rPr>
            </w:rPrChange>
          </w:rPr>
          <w:t>:</w:t>
        </w:r>
      </w:ins>
    </w:p>
    <w:p w14:paraId="269613E8" w14:textId="77777777" w:rsidR="00966B42" w:rsidRPr="00A24703" w:rsidRDefault="00966B42" w:rsidP="00966B42">
      <w:pPr>
        <w:rPr>
          <w:i/>
          <w:color w:val="auto"/>
        </w:rPr>
      </w:pPr>
    </w:p>
    <w:p w14:paraId="66866041" w14:textId="77777777" w:rsidR="00966B42" w:rsidRPr="00A24703" w:rsidRDefault="00966B42">
      <w:pPr>
        <w:numPr>
          <w:ilvl w:val="0"/>
          <w:numId w:val="5"/>
        </w:numPr>
        <w:jc w:val="both"/>
        <w:rPr>
          <w:color w:val="auto"/>
        </w:rPr>
        <w:pPrChange w:id="354" w:author="Anna McCaffrey" w:date="2024-03-05T16:50:00Z">
          <w:pPr>
            <w:numPr>
              <w:numId w:val="5"/>
            </w:numPr>
            <w:tabs>
              <w:tab w:val="num" w:pos="2160"/>
            </w:tabs>
            <w:ind w:left="2160" w:hanging="720"/>
          </w:pPr>
        </w:pPrChange>
      </w:pPr>
      <w:r w:rsidRPr="00A24703">
        <w:rPr>
          <w:color w:val="auto"/>
        </w:rPr>
        <w:lastRenderedPageBreak/>
        <w:t>All non-disposable instruments used for body art, including all reusable solid core needles, pins and stylets, shall be cleaned thoroughly after each use by scrubbing with an appropriate soap or disinfectant solution and hot water, (to remove blood and tissue residue), and shall be placed in an ultrasonic unit  sold for cleaning purposes under approval of the U.S. Food and Drug Administration and operated in accordance with manufacturer's instruc</w:t>
      </w:r>
      <w:r w:rsidRPr="00A24703">
        <w:rPr>
          <w:color w:val="auto"/>
        </w:rPr>
        <w:softHyphen/>
        <w:t>tions.</w:t>
      </w:r>
    </w:p>
    <w:p w14:paraId="4C278790" w14:textId="77777777" w:rsidR="00966B42" w:rsidRPr="00A24703" w:rsidRDefault="00966B42">
      <w:pPr>
        <w:jc w:val="both"/>
        <w:rPr>
          <w:color w:val="auto"/>
        </w:rPr>
        <w:pPrChange w:id="355" w:author="Anna McCaffrey" w:date="2024-03-05T16:50:00Z">
          <w:pPr/>
        </w:pPrChange>
      </w:pPr>
    </w:p>
    <w:p w14:paraId="23887302" w14:textId="77777777" w:rsidR="00966B42" w:rsidRPr="00A24703" w:rsidRDefault="00966B42">
      <w:pPr>
        <w:numPr>
          <w:ilvl w:val="0"/>
          <w:numId w:val="5"/>
        </w:numPr>
        <w:jc w:val="both"/>
        <w:rPr>
          <w:color w:val="auto"/>
        </w:rPr>
        <w:pPrChange w:id="356" w:author="Anna McCaffrey" w:date="2024-03-05T16:50:00Z">
          <w:pPr>
            <w:numPr>
              <w:numId w:val="5"/>
            </w:numPr>
            <w:tabs>
              <w:tab w:val="num" w:pos="2160"/>
            </w:tabs>
            <w:ind w:left="2160" w:hanging="720"/>
          </w:pPr>
        </w:pPrChange>
      </w:pPr>
      <w:r w:rsidRPr="00A24703">
        <w:rPr>
          <w:color w:val="auto"/>
        </w:rPr>
        <w:t xml:space="preserve">After being cleaned, all non-disposable instruments used for body art shall be packed individually in sterilizer packs and subsequently sterilized in a steam autoclave sold for medical sterilization purposes under approval of the U.S. Food and Drug </w:t>
      </w:r>
      <w:del w:id="357" w:author="Anna McCaffrey" w:date="2024-03-05T16:56:00Z">
        <w:r w:rsidRPr="00A24703" w:rsidDel="003A6128">
          <w:rPr>
            <w:color w:val="auto"/>
          </w:rPr>
          <w:delText>Adminstration</w:delText>
        </w:r>
      </w:del>
      <w:ins w:id="358" w:author="Anna McCaffrey" w:date="2024-03-05T16:56:00Z">
        <w:r w:rsidR="003A6128" w:rsidRPr="00A24703">
          <w:rPr>
            <w:color w:val="auto"/>
          </w:rPr>
          <w:t>Administration</w:t>
        </w:r>
      </w:ins>
      <w:r w:rsidRPr="00A24703">
        <w:rPr>
          <w:color w:val="auto"/>
        </w:rPr>
        <w:t>. All sterilizer packs shall contain either a sterilizer indicator or internal temperature indicator. Sterilizer packs must be dated with an expiration date not to exceed six (6) months.</w:t>
      </w:r>
    </w:p>
    <w:p w14:paraId="44B0E972" w14:textId="77777777" w:rsidR="00966B42" w:rsidRPr="00A24703" w:rsidRDefault="00966B42">
      <w:pPr>
        <w:jc w:val="both"/>
        <w:rPr>
          <w:color w:val="auto"/>
        </w:rPr>
        <w:pPrChange w:id="359" w:author="Anna McCaffrey" w:date="2024-03-05T16:50:00Z">
          <w:pPr/>
        </w:pPrChange>
      </w:pPr>
    </w:p>
    <w:p w14:paraId="51F88C76" w14:textId="77777777" w:rsidR="00966B42" w:rsidRPr="00A24703" w:rsidRDefault="00966B42">
      <w:pPr>
        <w:numPr>
          <w:ilvl w:val="0"/>
          <w:numId w:val="5"/>
        </w:numPr>
        <w:jc w:val="both"/>
        <w:rPr>
          <w:color w:val="auto"/>
        </w:rPr>
        <w:pPrChange w:id="360" w:author="Anna McCaffrey" w:date="2024-03-05T16:50:00Z">
          <w:pPr>
            <w:numPr>
              <w:numId w:val="5"/>
            </w:numPr>
            <w:tabs>
              <w:tab w:val="num" w:pos="2160"/>
            </w:tabs>
            <w:ind w:left="2160" w:hanging="720"/>
          </w:pPr>
        </w:pPrChange>
      </w:pPr>
      <w:r w:rsidRPr="00A24703">
        <w:rPr>
          <w:color w:val="auto"/>
        </w:rPr>
        <w:t>The autoclave shall be used, cleaned, and maintained according to manufacturer's instruction.  A copy of the manu</w:t>
      </w:r>
      <w:r w:rsidRPr="00A24703">
        <w:rPr>
          <w:color w:val="auto"/>
        </w:rPr>
        <w:softHyphen/>
        <w:t>facturer's recommended procedures for the operation of the autoclave must be available for inspection by the Board.  Autoclaves shall be located away from workstations or areas frequented by the public.</w:t>
      </w:r>
    </w:p>
    <w:p w14:paraId="473160BC" w14:textId="77777777" w:rsidR="00966B42" w:rsidRPr="00A24703" w:rsidRDefault="00966B42">
      <w:pPr>
        <w:ind w:left="1440"/>
        <w:jc w:val="both"/>
        <w:rPr>
          <w:color w:val="auto"/>
        </w:rPr>
        <w:pPrChange w:id="361" w:author="Anna McCaffrey" w:date="2024-03-05T16:50:00Z">
          <w:pPr>
            <w:ind w:left="1440"/>
          </w:pPr>
        </w:pPrChange>
      </w:pPr>
    </w:p>
    <w:p w14:paraId="4C58EC48" w14:textId="77777777" w:rsidR="00966B42" w:rsidRPr="00A24703" w:rsidRDefault="00966B42">
      <w:pPr>
        <w:numPr>
          <w:ilvl w:val="0"/>
          <w:numId w:val="5"/>
        </w:numPr>
        <w:jc w:val="both"/>
        <w:rPr>
          <w:color w:val="auto"/>
        </w:rPr>
        <w:pPrChange w:id="362" w:author="Anna McCaffrey" w:date="2024-03-05T16:50:00Z">
          <w:pPr>
            <w:numPr>
              <w:numId w:val="5"/>
            </w:numPr>
            <w:tabs>
              <w:tab w:val="num" w:pos="2160"/>
            </w:tabs>
            <w:ind w:left="2160" w:hanging="720"/>
          </w:pPr>
        </w:pPrChange>
      </w:pPr>
      <w:r w:rsidRPr="00A24703">
        <w:rPr>
          <w:color w:val="auto"/>
        </w:rPr>
        <w:t>Each holder of a permit to operate a body art establishment shall demonstrate that the autoclave used is capable of attaining sterilization by monthly spore destruction tests.  These tests shall be verified through an independent laboratory.  The permit shall not be issued or renewed until documentation of the autoclave’s  ability to destroy spores is received by the Board.  These test records shall be retained by the operator for a period of three (3) years and made available to the Board upon request.</w:t>
      </w:r>
    </w:p>
    <w:p w14:paraId="0A6D53C9" w14:textId="77777777" w:rsidR="00966B42" w:rsidRPr="00A24703" w:rsidRDefault="00966B42">
      <w:pPr>
        <w:ind w:left="1440"/>
        <w:jc w:val="both"/>
        <w:rPr>
          <w:color w:val="auto"/>
        </w:rPr>
        <w:pPrChange w:id="363" w:author="Anna McCaffrey" w:date="2024-03-05T16:50:00Z">
          <w:pPr>
            <w:ind w:left="1440"/>
          </w:pPr>
        </w:pPrChange>
      </w:pPr>
    </w:p>
    <w:p w14:paraId="1F340064" w14:textId="77777777" w:rsidR="00966B42" w:rsidRPr="00A24703" w:rsidRDefault="00966B42">
      <w:pPr>
        <w:numPr>
          <w:ilvl w:val="0"/>
          <w:numId w:val="5"/>
        </w:numPr>
        <w:jc w:val="both"/>
        <w:rPr>
          <w:color w:val="auto"/>
        </w:rPr>
        <w:pPrChange w:id="364" w:author="Anna McCaffrey" w:date="2024-03-05T16:50:00Z">
          <w:pPr>
            <w:numPr>
              <w:numId w:val="5"/>
            </w:numPr>
            <w:tabs>
              <w:tab w:val="num" w:pos="2160"/>
            </w:tabs>
            <w:ind w:left="2160" w:hanging="720"/>
          </w:pPr>
        </w:pPrChange>
      </w:pPr>
      <w:r w:rsidRPr="00A24703">
        <w:rPr>
          <w:color w:val="auto"/>
        </w:rPr>
        <w:t>All instruments used for body art procedures shall remain stored in sterile pack</w:t>
      </w:r>
      <w:r w:rsidRPr="00A24703">
        <w:rPr>
          <w:color w:val="auto"/>
        </w:rPr>
        <w:softHyphen/>
        <w:t>ages until just prior to the performance of a body art procedure.  After sterilization, the instruments used in body art procedures shall be stored in a dry, clean cabinet or other tightly covered container reserved for the storage of such instruments.</w:t>
      </w:r>
    </w:p>
    <w:p w14:paraId="28FFC2EA" w14:textId="77777777" w:rsidR="00966B42" w:rsidRPr="00A24703" w:rsidRDefault="00966B42">
      <w:pPr>
        <w:jc w:val="both"/>
        <w:rPr>
          <w:color w:val="auto"/>
        </w:rPr>
        <w:pPrChange w:id="365" w:author="Anna McCaffrey" w:date="2024-03-05T16:50:00Z">
          <w:pPr/>
        </w:pPrChange>
      </w:pPr>
    </w:p>
    <w:p w14:paraId="76E54287" w14:textId="77777777" w:rsidR="00966B42" w:rsidRPr="00A24703" w:rsidRDefault="00966B42">
      <w:pPr>
        <w:numPr>
          <w:ilvl w:val="0"/>
          <w:numId w:val="5"/>
        </w:numPr>
        <w:jc w:val="both"/>
        <w:rPr>
          <w:color w:val="auto"/>
        </w:rPr>
        <w:pPrChange w:id="366" w:author="Anna McCaffrey" w:date="2024-03-05T16:50:00Z">
          <w:pPr>
            <w:numPr>
              <w:numId w:val="5"/>
            </w:numPr>
            <w:tabs>
              <w:tab w:val="num" w:pos="2160"/>
            </w:tabs>
            <w:ind w:left="2160" w:hanging="720"/>
          </w:pPr>
        </w:pPrChange>
      </w:pPr>
      <w:r w:rsidRPr="00A24703">
        <w:rPr>
          <w:color w:val="auto"/>
        </w:rPr>
        <w:t>Sterile instruments may not be used if the package has been breached or after the expiration date without first repackaging and re</w:t>
      </w:r>
      <w:ins w:id="367" w:author="Anna McCaffrey" w:date="2024-03-05T16:49:00Z">
        <w:r w:rsidR="003A6128">
          <w:rPr>
            <w:color w:val="auto"/>
          </w:rPr>
          <w:t>-</w:t>
        </w:r>
      </w:ins>
      <w:r w:rsidRPr="00A24703">
        <w:rPr>
          <w:color w:val="auto"/>
        </w:rPr>
        <w:t xml:space="preserve">sterilizing. </w:t>
      </w:r>
    </w:p>
    <w:p w14:paraId="543625BC" w14:textId="77777777" w:rsidR="00966B42" w:rsidRPr="00A24703" w:rsidRDefault="00966B42">
      <w:pPr>
        <w:ind w:left="1440"/>
        <w:jc w:val="both"/>
        <w:rPr>
          <w:color w:val="auto"/>
        </w:rPr>
        <w:pPrChange w:id="368" w:author="Anna McCaffrey" w:date="2024-03-05T16:50:00Z">
          <w:pPr>
            <w:ind w:left="1440"/>
          </w:pPr>
        </w:pPrChange>
      </w:pPr>
    </w:p>
    <w:p w14:paraId="3C527E54" w14:textId="77777777" w:rsidR="00966B42" w:rsidRPr="00A24703" w:rsidRDefault="00966B42">
      <w:pPr>
        <w:numPr>
          <w:ilvl w:val="0"/>
          <w:numId w:val="5"/>
        </w:numPr>
        <w:jc w:val="both"/>
        <w:rPr>
          <w:color w:val="auto"/>
        </w:rPr>
        <w:pPrChange w:id="369" w:author="Anna McCaffrey" w:date="2024-03-05T16:50:00Z">
          <w:pPr>
            <w:numPr>
              <w:numId w:val="5"/>
            </w:numPr>
            <w:tabs>
              <w:tab w:val="num" w:pos="2160"/>
            </w:tabs>
            <w:ind w:left="2160" w:hanging="720"/>
          </w:pPr>
        </w:pPrChange>
      </w:pPr>
      <w:r w:rsidRPr="00A24703">
        <w:rPr>
          <w:color w:val="auto"/>
        </w:rPr>
        <w:t>If the body art establishment uses only single</w:t>
      </w:r>
      <w:r w:rsidRPr="00A24703">
        <w:rPr>
          <w:color w:val="auto"/>
        </w:rPr>
        <w:noBreakHyphen/>
        <w:t>use, disposable instruments and products, and uses sterile sup</w:t>
      </w:r>
      <w:r w:rsidRPr="00A24703">
        <w:rPr>
          <w:color w:val="auto"/>
        </w:rPr>
        <w:softHyphen/>
        <w:t>plies, an autoclave shall not be required.</w:t>
      </w:r>
    </w:p>
    <w:p w14:paraId="43C53EF9" w14:textId="77777777" w:rsidR="00966B42" w:rsidRPr="00A24703" w:rsidRDefault="00966B42">
      <w:pPr>
        <w:jc w:val="both"/>
        <w:rPr>
          <w:color w:val="auto"/>
        </w:rPr>
        <w:pPrChange w:id="370" w:author="Anna McCaffrey" w:date="2024-03-05T16:50:00Z">
          <w:pPr/>
        </w:pPrChange>
      </w:pPr>
    </w:p>
    <w:p w14:paraId="010DA3DD" w14:textId="77777777" w:rsidR="00966B42" w:rsidRPr="00A24703" w:rsidRDefault="00966B42">
      <w:pPr>
        <w:numPr>
          <w:ilvl w:val="0"/>
          <w:numId w:val="5"/>
        </w:numPr>
        <w:jc w:val="both"/>
        <w:rPr>
          <w:color w:val="auto"/>
        </w:rPr>
        <w:pPrChange w:id="371" w:author="Anna McCaffrey" w:date="2024-03-05T16:50:00Z">
          <w:pPr>
            <w:numPr>
              <w:numId w:val="5"/>
            </w:numPr>
            <w:tabs>
              <w:tab w:val="num" w:pos="2160"/>
            </w:tabs>
            <w:ind w:left="2160" w:hanging="720"/>
          </w:pPr>
        </w:pPrChange>
      </w:pPr>
      <w:r w:rsidRPr="00A24703">
        <w:rPr>
          <w:color w:val="auto"/>
        </w:rPr>
        <w:t>When assembling instruments used for body art procedures, the operator shall wear disposable medical gloves and use med</w:t>
      </w:r>
      <w:r w:rsidRPr="00A24703">
        <w:rPr>
          <w:color w:val="auto"/>
        </w:rPr>
        <w:softHyphen/>
        <w:t>ically recognized sterile techniques to ensure that the instruments and gloves are not contaminated.</w:t>
      </w:r>
    </w:p>
    <w:p w14:paraId="0353FAC1" w14:textId="77777777" w:rsidR="00966B42" w:rsidRPr="00A24703" w:rsidRDefault="00966B42">
      <w:pPr>
        <w:ind w:left="1440"/>
        <w:jc w:val="both"/>
        <w:rPr>
          <w:color w:val="auto"/>
        </w:rPr>
        <w:pPrChange w:id="372" w:author="Anna McCaffrey" w:date="2024-03-05T16:50:00Z">
          <w:pPr>
            <w:ind w:left="1440"/>
          </w:pPr>
        </w:pPrChange>
      </w:pPr>
    </w:p>
    <w:p w14:paraId="47C76AB2" w14:textId="77777777" w:rsidR="00966B42" w:rsidRPr="00A24703" w:rsidRDefault="00966B42">
      <w:pPr>
        <w:numPr>
          <w:ilvl w:val="0"/>
          <w:numId w:val="5"/>
        </w:numPr>
        <w:jc w:val="both"/>
        <w:rPr>
          <w:color w:val="auto"/>
        </w:rPr>
        <w:pPrChange w:id="373" w:author="Anna McCaffrey" w:date="2024-03-05T16:50:00Z">
          <w:pPr>
            <w:numPr>
              <w:numId w:val="5"/>
            </w:numPr>
            <w:tabs>
              <w:tab w:val="num" w:pos="2160"/>
            </w:tabs>
            <w:ind w:left="2160" w:hanging="720"/>
          </w:pPr>
        </w:pPrChange>
      </w:pPr>
      <w:r w:rsidRPr="00A24703">
        <w:rPr>
          <w:color w:val="auto"/>
        </w:rPr>
        <w:lastRenderedPageBreak/>
        <w:t>Reusable cloth items shall be mechanically washed with detergent and mechanically</w:t>
      </w:r>
      <w:r w:rsidRPr="00A24703">
        <w:rPr>
          <w:b/>
          <w:color w:val="auto"/>
        </w:rPr>
        <w:t xml:space="preserve"> </w:t>
      </w:r>
      <w:r w:rsidRPr="00A24703">
        <w:rPr>
          <w:color w:val="auto"/>
        </w:rPr>
        <w:t>dried after each use.  The cloth items shall be stored in a dry, clean environment until used. Should such items become contaminated directly or indirectly with bodily fluids, the items shall be washed in accordance with standards applicable to hospitals and medical care facilities, at a temperature of 160</w:t>
      </w:r>
      <w:r w:rsidRPr="00A24703">
        <w:rPr>
          <w:color w:val="auto"/>
        </w:rPr>
        <w:sym w:font="Symbol" w:char="F0B0"/>
      </w:r>
      <w:r w:rsidRPr="00A24703">
        <w:rPr>
          <w:color w:val="auto"/>
        </w:rPr>
        <w:t>F or a temperature of 120</w:t>
      </w:r>
      <w:r w:rsidRPr="00A24703">
        <w:rPr>
          <w:color w:val="auto"/>
        </w:rPr>
        <w:sym w:font="Symbol" w:char="F0B0"/>
      </w:r>
      <w:r w:rsidRPr="00A24703">
        <w:rPr>
          <w:color w:val="auto"/>
        </w:rPr>
        <w:t>F with the use of chlorine disinfectant.</w:t>
      </w:r>
    </w:p>
    <w:p w14:paraId="485516ED" w14:textId="77777777" w:rsidR="00966B42" w:rsidRPr="006F576F" w:rsidRDefault="00966B42">
      <w:pPr>
        <w:jc w:val="both"/>
        <w:rPr>
          <w:color w:val="auto"/>
          <w:rPrChange w:id="374" w:author="Anna McCaffrey" w:date="2024-03-25T19:05:00Z">
            <w:rPr>
              <w:color w:val="auto"/>
            </w:rPr>
          </w:rPrChange>
        </w:rPr>
        <w:pPrChange w:id="375" w:author="Anna McCaffrey" w:date="2024-03-05T17:02:00Z">
          <w:pPr/>
        </w:pPrChange>
      </w:pPr>
    </w:p>
    <w:p w14:paraId="035D4EAE" w14:textId="77777777" w:rsidR="00966B42" w:rsidRPr="003A6128" w:rsidRDefault="00966B42">
      <w:pPr>
        <w:tabs>
          <w:tab w:val="left" w:pos="1260"/>
        </w:tabs>
        <w:ind w:firstLine="720"/>
        <w:jc w:val="both"/>
        <w:rPr>
          <w:b/>
          <w:color w:val="auto"/>
          <w:rPrChange w:id="376" w:author="Anna McCaffrey" w:date="2024-03-05T16:50:00Z">
            <w:rPr>
              <w:color w:val="auto"/>
            </w:rPr>
          </w:rPrChange>
        </w:rPr>
        <w:pPrChange w:id="377" w:author="Anna McCaffrey" w:date="2024-03-05T17:02:00Z">
          <w:pPr>
            <w:tabs>
              <w:tab w:val="left" w:pos="1260"/>
            </w:tabs>
            <w:ind w:firstLine="720"/>
          </w:pPr>
        </w:pPrChange>
      </w:pPr>
      <w:r w:rsidRPr="006F576F">
        <w:rPr>
          <w:color w:val="auto"/>
          <w:rPrChange w:id="378" w:author="Anna McCaffrey" w:date="2024-03-25T19:05:00Z">
            <w:rPr>
              <w:color w:val="auto"/>
            </w:rPr>
          </w:rPrChange>
        </w:rPr>
        <w:t xml:space="preserve">(D)  </w:t>
      </w:r>
      <w:r w:rsidRPr="006F576F">
        <w:rPr>
          <w:color w:val="auto"/>
          <w:rPrChange w:id="379" w:author="Anna McCaffrey" w:date="2024-03-25T19:05:00Z">
            <w:rPr>
              <w:color w:val="auto"/>
            </w:rPr>
          </w:rPrChange>
        </w:rPr>
        <w:tab/>
      </w:r>
      <w:r w:rsidRPr="006F576F">
        <w:rPr>
          <w:color w:val="auto"/>
          <w:rPrChange w:id="380" w:author="Anna McCaffrey" w:date="2024-03-25T19:05:00Z">
            <w:rPr>
              <w:color w:val="auto"/>
              <w:u w:val="single"/>
            </w:rPr>
          </w:rPrChange>
        </w:rPr>
        <w:t>Posting Requirements</w:t>
      </w:r>
      <w:ins w:id="381" w:author="Anna McCaffrey" w:date="2024-03-05T16:50:00Z">
        <w:r w:rsidR="003A6128" w:rsidRPr="006F576F">
          <w:rPr>
            <w:color w:val="auto"/>
            <w:rPrChange w:id="382" w:author="Anna McCaffrey" w:date="2024-03-25T19:05:00Z">
              <w:rPr>
                <w:b/>
                <w:color w:val="auto"/>
              </w:rPr>
            </w:rPrChange>
          </w:rPr>
          <w:t>:</w:t>
        </w:r>
      </w:ins>
      <w:del w:id="383" w:author="Anna McCaffrey" w:date="2024-03-05T16:50:00Z">
        <w:r w:rsidRPr="003A6128" w:rsidDel="003A6128">
          <w:rPr>
            <w:b/>
            <w:color w:val="auto"/>
            <w:rPrChange w:id="384" w:author="Anna McCaffrey" w:date="2024-03-05T16:50:00Z">
              <w:rPr>
                <w:color w:val="auto"/>
              </w:rPr>
            </w:rPrChange>
          </w:rPr>
          <w:delText xml:space="preserve"> </w:delText>
        </w:r>
      </w:del>
    </w:p>
    <w:p w14:paraId="2DA00EC0" w14:textId="77777777" w:rsidR="00966B42" w:rsidRPr="00A24703" w:rsidRDefault="00966B42">
      <w:pPr>
        <w:tabs>
          <w:tab w:val="left" w:pos="1260"/>
        </w:tabs>
        <w:ind w:firstLine="720"/>
        <w:jc w:val="both"/>
        <w:rPr>
          <w:color w:val="auto"/>
        </w:rPr>
        <w:pPrChange w:id="385" w:author="Anna McCaffrey" w:date="2024-03-05T17:02:00Z">
          <w:pPr>
            <w:tabs>
              <w:tab w:val="left" w:pos="1260"/>
            </w:tabs>
            <w:ind w:firstLine="720"/>
          </w:pPr>
        </w:pPrChange>
      </w:pPr>
    </w:p>
    <w:p w14:paraId="7062B5A9" w14:textId="77777777" w:rsidR="00966B42" w:rsidRPr="00A24703" w:rsidRDefault="00966B42">
      <w:pPr>
        <w:tabs>
          <w:tab w:val="left" w:pos="1260"/>
        </w:tabs>
        <w:ind w:firstLine="720"/>
        <w:jc w:val="both"/>
        <w:rPr>
          <w:color w:val="auto"/>
        </w:rPr>
        <w:pPrChange w:id="386" w:author="Anna McCaffrey" w:date="2024-03-05T17:02:00Z">
          <w:pPr>
            <w:tabs>
              <w:tab w:val="left" w:pos="1260"/>
            </w:tabs>
            <w:ind w:firstLine="720"/>
          </w:pPr>
        </w:pPrChange>
      </w:pPr>
      <w:r w:rsidRPr="00A24703">
        <w:rPr>
          <w:color w:val="auto"/>
        </w:rPr>
        <w:t>The following shall be prominently displayed:</w:t>
      </w:r>
    </w:p>
    <w:p w14:paraId="15E01367" w14:textId="77777777" w:rsidR="00966B42" w:rsidRPr="00A24703" w:rsidRDefault="00966B42">
      <w:pPr>
        <w:tabs>
          <w:tab w:val="left" w:pos="1260"/>
        </w:tabs>
        <w:ind w:left="1620" w:hanging="900"/>
        <w:jc w:val="both"/>
        <w:rPr>
          <w:color w:val="auto"/>
        </w:rPr>
        <w:pPrChange w:id="387" w:author="Anna McCaffrey" w:date="2024-03-05T17:02:00Z">
          <w:pPr>
            <w:tabs>
              <w:tab w:val="left" w:pos="1260"/>
            </w:tabs>
            <w:ind w:left="1620" w:hanging="900"/>
          </w:pPr>
        </w:pPrChange>
      </w:pPr>
    </w:p>
    <w:p w14:paraId="50550566" w14:textId="77777777" w:rsidR="00966B42" w:rsidRPr="00A24703" w:rsidRDefault="00966B42">
      <w:pPr>
        <w:pStyle w:val="BodyTextIndent2"/>
        <w:numPr>
          <w:ilvl w:val="0"/>
          <w:numId w:val="17"/>
        </w:numPr>
        <w:tabs>
          <w:tab w:val="left" w:pos="1260"/>
        </w:tabs>
        <w:jc w:val="both"/>
        <w:rPr>
          <w:color w:val="auto"/>
        </w:rPr>
        <w:pPrChange w:id="388" w:author="Anna McCaffrey" w:date="2024-03-05T17:02:00Z">
          <w:pPr>
            <w:pStyle w:val="BodyTextIndent2"/>
            <w:numPr>
              <w:numId w:val="17"/>
            </w:numPr>
            <w:tabs>
              <w:tab w:val="left" w:pos="1260"/>
              <w:tab w:val="num" w:pos="1620"/>
            </w:tabs>
            <w:ind w:left="1620"/>
          </w:pPr>
        </w:pPrChange>
      </w:pPr>
      <w:r w:rsidRPr="00A24703">
        <w:rPr>
          <w:color w:val="auto"/>
        </w:rPr>
        <w:t>A Disclosure Statement, a model of which shall be available from the Board.</w:t>
      </w:r>
      <w:r w:rsidRPr="00A24703">
        <w:rPr>
          <w:b/>
          <w:color w:val="auto"/>
        </w:rPr>
        <w:t xml:space="preserve"> </w:t>
      </w:r>
      <w:r w:rsidRPr="00A24703">
        <w:rPr>
          <w:color w:val="auto"/>
        </w:rPr>
        <w:t xml:space="preserve"> A Disclosure Statement shall also be given to each client, advising him/her of the risks and possible consequences of body art procedures.</w:t>
      </w:r>
    </w:p>
    <w:p w14:paraId="68BCEF9F" w14:textId="77777777" w:rsidR="00966B42" w:rsidRPr="00A24703" w:rsidRDefault="00966B42">
      <w:pPr>
        <w:tabs>
          <w:tab w:val="left" w:pos="1260"/>
        </w:tabs>
        <w:jc w:val="both"/>
        <w:rPr>
          <w:color w:val="auto"/>
        </w:rPr>
        <w:pPrChange w:id="389" w:author="Anna McCaffrey" w:date="2024-03-05T17:02:00Z">
          <w:pPr>
            <w:tabs>
              <w:tab w:val="left" w:pos="1260"/>
            </w:tabs>
          </w:pPr>
        </w:pPrChange>
      </w:pPr>
      <w:r w:rsidRPr="00A24703">
        <w:rPr>
          <w:color w:val="auto"/>
        </w:rPr>
        <w:t xml:space="preserve">           </w:t>
      </w:r>
    </w:p>
    <w:p w14:paraId="3341913C" w14:textId="77777777" w:rsidR="00966B42" w:rsidRPr="00A24703" w:rsidRDefault="00966B42">
      <w:pPr>
        <w:tabs>
          <w:tab w:val="left" w:pos="1260"/>
        </w:tabs>
        <w:jc w:val="both"/>
        <w:rPr>
          <w:strike/>
          <w:color w:val="auto"/>
        </w:rPr>
        <w:pPrChange w:id="390" w:author="Anna McCaffrey" w:date="2024-03-05T17:02:00Z">
          <w:pPr>
            <w:tabs>
              <w:tab w:val="left" w:pos="1260"/>
            </w:tabs>
          </w:pPr>
        </w:pPrChange>
      </w:pPr>
      <w:r w:rsidRPr="00A24703">
        <w:rPr>
          <w:color w:val="auto"/>
        </w:rPr>
        <w:t xml:space="preserve">           </w:t>
      </w:r>
      <w:r w:rsidRPr="00A24703">
        <w:rPr>
          <w:color w:val="auto"/>
        </w:rPr>
        <w:tab/>
        <w:t xml:space="preserve">(2)The name, address and phone number of the </w:t>
      </w:r>
      <w:ins w:id="391" w:author="Anna McCaffrey" w:date="2024-03-05T16:55:00Z">
        <w:r w:rsidR="003A6128">
          <w:rPr>
            <w:color w:val="auto"/>
          </w:rPr>
          <w:t>Chilmark</w:t>
        </w:r>
      </w:ins>
      <w:del w:id="392" w:author="Anna McCaffrey" w:date="2024-03-05T16:55:00Z">
        <w:r w:rsidDel="003A6128">
          <w:rPr>
            <w:color w:val="auto"/>
          </w:rPr>
          <w:delText>Edgartown</w:delText>
        </w:r>
      </w:del>
      <w:r w:rsidRPr="00A24703">
        <w:rPr>
          <w:color w:val="auto"/>
        </w:rPr>
        <w:t xml:space="preserve"> Board of Health </w:t>
      </w:r>
      <w:r w:rsidRPr="00A24703">
        <w:rPr>
          <w:strike/>
          <w:color w:val="auto"/>
        </w:rPr>
        <w:t xml:space="preserve"> </w:t>
      </w:r>
    </w:p>
    <w:p w14:paraId="756D88E7" w14:textId="77777777" w:rsidR="00966B42" w:rsidRPr="00A24703" w:rsidRDefault="00966B42">
      <w:pPr>
        <w:tabs>
          <w:tab w:val="left" w:pos="1260"/>
        </w:tabs>
        <w:ind w:left="2160" w:hanging="720"/>
        <w:jc w:val="both"/>
        <w:rPr>
          <w:color w:val="auto"/>
        </w:rPr>
        <w:pPrChange w:id="393" w:author="Anna McCaffrey" w:date="2024-03-05T17:02:00Z">
          <w:pPr>
            <w:tabs>
              <w:tab w:val="left" w:pos="1260"/>
            </w:tabs>
            <w:ind w:left="2160" w:hanging="720"/>
          </w:pPr>
        </w:pPrChange>
      </w:pPr>
    </w:p>
    <w:p w14:paraId="062A0B85" w14:textId="77777777" w:rsidR="00966B42" w:rsidRPr="00A24703" w:rsidRDefault="00966B42">
      <w:pPr>
        <w:pStyle w:val="BodyTextIndent2"/>
        <w:tabs>
          <w:tab w:val="left" w:pos="1260"/>
        </w:tabs>
        <w:jc w:val="both"/>
        <w:rPr>
          <w:color w:val="auto"/>
        </w:rPr>
        <w:pPrChange w:id="394" w:author="Anna McCaffrey" w:date="2024-03-05T17:02:00Z">
          <w:pPr>
            <w:pStyle w:val="BodyTextIndent2"/>
            <w:tabs>
              <w:tab w:val="left" w:pos="1260"/>
            </w:tabs>
          </w:pPr>
        </w:pPrChange>
      </w:pPr>
      <w:r>
        <w:rPr>
          <w:color w:val="auto"/>
        </w:rPr>
        <w:tab/>
      </w:r>
      <w:r>
        <w:rPr>
          <w:color w:val="auto"/>
        </w:rPr>
        <w:tab/>
      </w:r>
      <w:r w:rsidRPr="00A24703">
        <w:rPr>
          <w:color w:val="auto"/>
        </w:rPr>
        <w:t>(3) An Emergency Plan, including:</w:t>
      </w:r>
    </w:p>
    <w:p w14:paraId="16089BB3" w14:textId="77777777" w:rsidR="00966B42" w:rsidRPr="00A24703" w:rsidRDefault="00966B42">
      <w:pPr>
        <w:numPr>
          <w:ilvl w:val="0"/>
          <w:numId w:val="7"/>
        </w:numPr>
        <w:tabs>
          <w:tab w:val="left" w:pos="1260"/>
        </w:tabs>
        <w:ind w:left="2520"/>
        <w:jc w:val="both"/>
        <w:rPr>
          <w:color w:val="auto"/>
        </w:rPr>
        <w:pPrChange w:id="395" w:author="Anna McCaffrey" w:date="2024-03-05T17:02:00Z">
          <w:pPr>
            <w:numPr>
              <w:numId w:val="7"/>
            </w:numPr>
            <w:tabs>
              <w:tab w:val="left" w:pos="1260"/>
              <w:tab w:val="num" w:pos="2070"/>
            </w:tabs>
            <w:ind w:left="2520" w:hanging="360"/>
          </w:pPr>
        </w:pPrChange>
      </w:pPr>
      <w:r w:rsidRPr="00A24703">
        <w:rPr>
          <w:color w:val="auto"/>
        </w:rPr>
        <w:t>a plan for the purpose of contacting police, fire or emergency medical services in the event of an emergency;</w:t>
      </w:r>
    </w:p>
    <w:p w14:paraId="6349E636" w14:textId="77777777" w:rsidR="00966B42" w:rsidRPr="00A24703" w:rsidRDefault="00966B42">
      <w:pPr>
        <w:numPr>
          <w:ilvl w:val="0"/>
          <w:numId w:val="7"/>
        </w:numPr>
        <w:tabs>
          <w:tab w:val="left" w:pos="1260"/>
        </w:tabs>
        <w:ind w:left="2520"/>
        <w:jc w:val="both"/>
        <w:rPr>
          <w:color w:val="auto"/>
        </w:rPr>
        <w:pPrChange w:id="396" w:author="Anna McCaffrey" w:date="2024-03-05T17:02:00Z">
          <w:pPr>
            <w:numPr>
              <w:numId w:val="7"/>
            </w:numPr>
            <w:tabs>
              <w:tab w:val="left" w:pos="1260"/>
              <w:tab w:val="num" w:pos="2070"/>
            </w:tabs>
            <w:ind w:left="2520" w:hanging="360"/>
          </w:pPr>
        </w:pPrChange>
      </w:pPr>
      <w:r w:rsidRPr="00A24703">
        <w:rPr>
          <w:color w:val="auto"/>
        </w:rPr>
        <w:t>a telephone in good working order shall be easily available and accessible to all employees and clients during all hours of operation; and</w:t>
      </w:r>
    </w:p>
    <w:p w14:paraId="25118AB3" w14:textId="77777777" w:rsidR="00966B42" w:rsidRPr="00A24703" w:rsidRDefault="00966B42">
      <w:pPr>
        <w:numPr>
          <w:ilvl w:val="0"/>
          <w:numId w:val="7"/>
        </w:numPr>
        <w:tabs>
          <w:tab w:val="left" w:pos="1260"/>
        </w:tabs>
        <w:ind w:left="2520"/>
        <w:jc w:val="both"/>
        <w:rPr>
          <w:color w:val="auto"/>
        </w:rPr>
        <w:pPrChange w:id="397" w:author="Anna McCaffrey" w:date="2024-03-05T17:02:00Z">
          <w:pPr>
            <w:numPr>
              <w:numId w:val="7"/>
            </w:numPr>
            <w:tabs>
              <w:tab w:val="left" w:pos="1260"/>
              <w:tab w:val="num" w:pos="2070"/>
            </w:tabs>
            <w:ind w:left="2520" w:hanging="360"/>
          </w:pPr>
        </w:pPrChange>
      </w:pPr>
      <w:r w:rsidRPr="00A24703">
        <w:rPr>
          <w:color w:val="auto"/>
        </w:rPr>
        <w:t>a sign at or adjacent to the telephone indicating the correct emergency telephone numbers.</w:t>
      </w:r>
    </w:p>
    <w:p w14:paraId="2D02A9C7" w14:textId="77777777" w:rsidR="00966B42" w:rsidRPr="00A24703" w:rsidRDefault="00966B42">
      <w:pPr>
        <w:tabs>
          <w:tab w:val="left" w:pos="1260"/>
        </w:tabs>
        <w:ind w:left="2160" w:hanging="720"/>
        <w:jc w:val="both"/>
        <w:rPr>
          <w:color w:val="auto"/>
        </w:rPr>
        <w:pPrChange w:id="398" w:author="Anna McCaffrey" w:date="2024-03-05T17:02:00Z">
          <w:pPr>
            <w:tabs>
              <w:tab w:val="left" w:pos="1260"/>
            </w:tabs>
            <w:ind w:left="2160" w:hanging="720"/>
          </w:pPr>
        </w:pPrChange>
      </w:pPr>
    </w:p>
    <w:p w14:paraId="5A380C56" w14:textId="77777777" w:rsidR="00966B42" w:rsidRPr="00A24703" w:rsidRDefault="00966B42" w:rsidP="006F576F">
      <w:pPr>
        <w:ind w:left="720" w:firstLine="720"/>
        <w:rPr>
          <w:color w:val="auto"/>
        </w:rPr>
        <w:pPrChange w:id="399" w:author="Anna McCaffrey" w:date="2024-03-25T18:56:00Z">
          <w:pPr>
            <w:ind w:left="720" w:firstLine="720"/>
          </w:pPr>
        </w:pPrChange>
      </w:pPr>
      <w:r w:rsidRPr="00A24703">
        <w:rPr>
          <w:color w:val="auto"/>
        </w:rPr>
        <w:t>(4)</w:t>
      </w:r>
      <w:r w:rsidRPr="00A24703">
        <w:rPr>
          <w:b/>
          <w:color w:val="auto"/>
        </w:rPr>
        <w:t xml:space="preserve">  </w:t>
      </w:r>
      <w:r w:rsidRPr="00A24703">
        <w:rPr>
          <w:color w:val="auto"/>
        </w:rPr>
        <w:t>An occupancy and use permit as issued by the local building official.</w:t>
      </w:r>
    </w:p>
    <w:p w14:paraId="333E1F4D" w14:textId="77777777" w:rsidR="00966B42" w:rsidRPr="00A24703" w:rsidRDefault="00966B42" w:rsidP="006F576F">
      <w:pPr>
        <w:ind w:left="2160" w:hanging="720"/>
        <w:rPr>
          <w:color w:val="auto"/>
        </w:rPr>
        <w:pPrChange w:id="400" w:author="Anna McCaffrey" w:date="2024-03-25T18:56:00Z">
          <w:pPr>
            <w:ind w:left="2160" w:hanging="720"/>
          </w:pPr>
        </w:pPrChange>
      </w:pPr>
    </w:p>
    <w:p w14:paraId="7143A190" w14:textId="77777777" w:rsidR="00966B42" w:rsidRPr="00A24703" w:rsidRDefault="00966B42" w:rsidP="006F576F">
      <w:pPr>
        <w:ind w:left="1440"/>
        <w:rPr>
          <w:color w:val="auto"/>
        </w:rPr>
        <w:pPrChange w:id="401" w:author="Anna McCaffrey" w:date="2024-03-25T18:56:00Z">
          <w:pPr>
            <w:ind w:left="1440"/>
          </w:pPr>
        </w:pPrChange>
      </w:pPr>
      <w:r w:rsidRPr="00A24703">
        <w:rPr>
          <w:color w:val="auto"/>
        </w:rPr>
        <w:t>(5) A current establishment permit.</w:t>
      </w:r>
    </w:p>
    <w:p w14:paraId="4A9A1449" w14:textId="77777777" w:rsidR="00966B42" w:rsidRPr="00A24703" w:rsidRDefault="00966B42" w:rsidP="006F576F">
      <w:pPr>
        <w:ind w:left="2160" w:hanging="720"/>
        <w:rPr>
          <w:color w:val="auto"/>
        </w:rPr>
        <w:pPrChange w:id="402" w:author="Anna McCaffrey" w:date="2024-03-25T18:56:00Z">
          <w:pPr>
            <w:ind w:left="2160" w:hanging="720"/>
          </w:pPr>
        </w:pPrChange>
      </w:pPr>
    </w:p>
    <w:p w14:paraId="140921D8" w14:textId="77777777" w:rsidR="00966B42" w:rsidRPr="00A24703" w:rsidRDefault="00966B42" w:rsidP="006F576F">
      <w:pPr>
        <w:ind w:left="1440"/>
        <w:rPr>
          <w:color w:val="auto"/>
        </w:rPr>
        <w:pPrChange w:id="403" w:author="Anna McCaffrey" w:date="2024-03-25T18:56:00Z">
          <w:pPr>
            <w:ind w:left="1440"/>
          </w:pPr>
        </w:pPrChange>
      </w:pPr>
      <w:r w:rsidRPr="00A24703">
        <w:rPr>
          <w:color w:val="auto"/>
        </w:rPr>
        <w:t xml:space="preserve">(6)  Each practitioner’s permit.  </w:t>
      </w:r>
    </w:p>
    <w:p w14:paraId="3D640F78" w14:textId="77777777" w:rsidR="00966B42" w:rsidRPr="00A24703" w:rsidRDefault="00966B42">
      <w:pPr>
        <w:jc w:val="both"/>
        <w:rPr>
          <w:color w:val="auto"/>
        </w:rPr>
        <w:pPrChange w:id="404" w:author="Anna McCaffrey" w:date="2024-03-05T17:02:00Z">
          <w:pPr/>
        </w:pPrChange>
      </w:pPr>
    </w:p>
    <w:p w14:paraId="42B24AAE" w14:textId="77777777" w:rsidR="00966B42" w:rsidRPr="006F576F" w:rsidRDefault="00966B42">
      <w:pPr>
        <w:ind w:left="360" w:firstLine="360"/>
        <w:jc w:val="both"/>
        <w:rPr>
          <w:color w:val="auto"/>
          <w:rPrChange w:id="405" w:author="Anna McCaffrey" w:date="2024-03-25T19:05:00Z">
            <w:rPr>
              <w:color w:val="auto"/>
            </w:rPr>
          </w:rPrChange>
        </w:rPr>
        <w:pPrChange w:id="406" w:author="Anna McCaffrey" w:date="2024-03-05T17:02:00Z">
          <w:pPr>
            <w:ind w:left="360" w:firstLine="360"/>
          </w:pPr>
        </w:pPrChange>
      </w:pPr>
      <w:r w:rsidRPr="006F576F">
        <w:rPr>
          <w:color w:val="auto"/>
          <w:rPrChange w:id="407" w:author="Anna McCaffrey" w:date="2024-03-25T19:05:00Z">
            <w:rPr>
              <w:color w:val="auto"/>
            </w:rPr>
          </w:rPrChange>
        </w:rPr>
        <w:t xml:space="preserve">(E)  </w:t>
      </w:r>
      <w:r w:rsidRPr="006F576F">
        <w:rPr>
          <w:color w:val="auto"/>
          <w:rPrChange w:id="408" w:author="Anna McCaffrey" w:date="2024-03-25T19:05:00Z">
            <w:rPr>
              <w:color w:val="auto"/>
              <w:u w:val="single"/>
            </w:rPr>
          </w:rPrChange>
        </w:rPr>
        <w:t>Establishment Recordkeeping</w:t>
      </w:r>
    </w:p>
    <w:p w14:paraId="4CE7D81E" w14:textId="77777777" w:rsidR="00966B42" w:rsidRPr="00A24703" w:rsidRDefault="00966B42">
      <w:pPr>
        <w:jc w:val="both"/>
        <w:rPr>
          <w:color w:val="auto"/>
        </w:rPr>
        <w:pPrChange w:id="409" w:author="Anna McCaffrey" w:date="2024-03-05T17:02:00Z">
          <w:pPr/>
        </w:pPrChange>
      </w:pPr>
    </w:p>
    <w:p w14:paraId="755AC7BE" w14:textId="77777777" w:rsidR="00966B42" w:rsidRPr="00A24703" w:rsidRDefault="00966B42">
      <w:pPr>
        <w:pStyle w:val="BodyTextIndent"/>
        <w:ind w:left="0"/>
        <w:jc w:val="both"/>
        <w:rPr>
          <w:color w:val="auto"/>
        </w:rPr>
        <w:pPrChange w:id="410" w:author="Anna McCaffrey" w:date="2024-03-05T17:02:00Z">
          <w:pPr>
            <w:pStyle w:val="BodyTextIndent"/>
          </w:pPr>
        </w:pPrChange>
      </w:pPr>
      <w:r w:rsidRPr="00A24703">
        <w:rPr>
          <w:color w:val="auto"/>
        </w:rPr>
        <w:t xml:space="preserve">The establishment shall maintain the following records in a secure place for a minimum of three (3) years, and such records shall be made available to the Board upon request:  </w:t>
      </w:r>
    </w:p>
    <w:p w14:paraId="36ADC3DA" w14:textId="77777777" w:rsidR="00966B42" w:rsidRPr="00A24703" w:rsidRDefault="00966B42">
      <w:pPr>
        <w:jc w:val="both"/>
        <w:rPr>
          <w:color w:val="auto"/>
        </w:rPr>
        <w:pPrChange w:id="411" w:author="Anna McCaffrey" w:date="2024-03-05T17:02:00Z">
          <w:pPr/>
        </w:pPrChange>
      </w:pPr>
    </w:p>
    <w:p w14:paraId="433F578A" w14:textId="77777777" w:rsidR="00966B42" w:rsidRPr="00A24703" w:rsidRDefault="00966B42">
      <w:pPr>
        <w:tabs>
          <w:tab w:val="left" w:pos="1260"/>
        </w:tabs>
        <w:ind w:left="720" w:firstLine="720"/>
        <w:jc w:val="both"/>
        <w:rPr>
          <w:color w:val="auto"/>
        </w:rPr>
        <w:pPrChange w:id="412" w:author="Anna McCaffrey" w:date="2024-03-05T17:02:00Z">
          <w:pPr>
            <w:tabs>
              <w:tab w:val="left" w:pos="1260"/>
            </w:tabs>
            <w:ind w:left="720" w:firstLine="720"/>
          </w:pPr>
        </w:pPrChange>
      </w:pPr>
      <w:r w:rsidRPr="00A24703">
        <w:rPr>
          <w:color w:val="auto"/>
        </w:rPr>
        <w:t xml:space="preserve">(1)  </w:t>
      </w:r>
      <w:r w:rsidRPr="00A24703">
        <w:rPr>
          <w:color w:val="auto"/>
        </w:rPr>
        <w:tab/>
        <w:t>Establishment information, which shall include:</w:t>
      </w:r>
    </w:p>
    <w:p w14:paraId="700E1EB3" w14:textId="77777777" w:rsidR="00966B42" w:rsidRPr="00A24703" w:rsidRDefault="00966B42">
      <w:pPr>
        <w:ind w:left="2520" w:hanging="360"/>
        <w:jc w:val="both"/>
        <w:rPr>
          <w:color w:val="auto"/>
        </w:rPr>
        <w:pPrChange w:id="413" w:author="Anna McCaffrey" w:date="2024-03-05T17:02:00Z">
          <w:pPr>
            <w:ind w:left="2520" w:hanging="360"/>
          </w:pPr>
        </w:pPrChange>
      </w:pPr>
      <w:r w:rsidRPr="00A24703">
        <w:rPr>
          <w:color w:val="auto"/>
        </w:rPr>
        <w:t xml:space="preserve">(a) </w:t>
      </w:r>
      <w:r w:rsidRPr="00A24703">
        <w:rPr>
          <w:color w:val="auto"/>
        </w:rPr>
        <w:tab/>
        <w:t>establishment name;</w:t>
      </w:r>
    </w:p>
    <w:p w14:paraId="68BCA380" w14:textId="77777777" w:rsidR="00966B42" w:rsidRPr="00A24703" w:rsidRDefault="00966B42">
      <w:pPr>
        <w:ind w:left="2520" w:hanging="360"/>
        <w:jc w:val="both"/>
        <w:rPr>
          <w:color w:val="auto"/>
        </w:rPr>
        <w:pPrChange w:id="414" w:author="Anna McCaffrey" w:date="2024-03-05T17:02:00Z">
          <w:pPr>
            <w:ind w:left="2520" w:hanging="360"/>
          </w:pPr>
        </w:pPrChange>
      </w:pPr>
      <w:r w:rsidRPr="00A24703">
        <w:rPr>
          <w:color w:val="auto"/>
        </w:rPr>
        <w:t xml:space="preserve">(b) </w:t>
      </w:r>
      <w:r w:rsidRPr="00A24703">
        <w:rPr>
          <w:color w:val="auto"/>
        </w:rPr>
        <w:tab/>
        <w:t>hours of operation;</w:t>
      </w:r>
    </w:p>
    <w:p w14:paraId="27D943B0" w14:textId="77777777" w:rsidR="00966B42" w:rsidRPr="00A24703" w:rsidRDefault="00966B42">
      <w:pPr>
        <w:ind w:left="2520" w:hanging="360"/>
        <w:jc w:val="both"/>
        <w:rPr>
          <w:color w:val="auto"/>
        </w:rPr>
        <w:pPrChange w:id="415" w:author="Anna McCaffrey" w:date="2024-03-05T17:02:00Z">
          <w:pPr>
            <w:ind w:left="2520" w:hanging="360"/>
          </w:pPr>
        </w:pPrChange>
      </w:pPr>
      <w:r w:rsidRPr="00A24703">
        <w:rPr>
          <w:color w:val="auto"/>
        </w:rPr>
        <w:t xml:space="preserve">(c) </w:t>
      </w:r>
      <w:r w:rsidRPr="00A24703">
        <w:rPr>
          <w:color w:val="auto"/>
        </w:rPr>
        <w:tab/>
        <w:t>owner's name and address;</w:t>
      </w:r>
    </w:p>
    <w:p w14:paraId="550676C7" w14:textId="77777777" w:rsidR="00966B42" w:rsidRPr="00A24703" w:rsidRDefault="00966B42">
      <w:pPr>
        <w:ind w:left="2520" w:hanging="360"/>
        <w:jc w:val="both"/>
        <w:rPr>
          <w:color w:val="auto"/>
        </w:rPr>
        <w:pPrChange w:id="416" w:author="Anna McCaffrey" w:date="2024-03-05T17:02:00Z">
          <w:pPr>
            <w:ind w:left="2520" w:hanging="360"/>
          </w:pPr>
        </w:pPrChange>
      </w:pPr>
      <w:r w:rsidRPr="00A24703">
        <w:rPr>
          <w:color w:val="auto"/>
        </w:rPr>
        <w:t xml:space="preserve">(d) </w:t>
      </w:r>
      <w:r w:rsidRPr="00A24703">
        <w:rPr>
          <w:color w:val="auto"/>
        </w:rPr>
        <w:tab/>
        <w:t>a complete description of all body art procedures performed;</w:t>
      </w:r>
    </w:p>
    <w:p w14:paraId="740780D7" w14:textId="77777777" w:rsidR="00966B42" w:rsidRPr="00A24703" w:rsidRDefault="00966B42">
      <w:pPr>
        <w:ind w:left="2520" w:hanging="360"/>
        <w:jc w:val="both"/>
        <w:rPr>
          <w:color w:val="auto"/>
        </w:rPr>
        <w:pPrChange w:id="417" w:author="Anna McCaffrey" w:date="2024-03-05T17:02:00Z">
          <w:pPr>
            <w:ind w:left="2520" w:hanging="360"/>
          </w:pPr>
        </w:pPrChange>
      </w:pPr>
      <w:r w:rsidRPr="00A24703">
        <w:rPr>
          <w:color w:val="auto"/>
        </w:rPr>
        <w:t xml:space="preserve">(e) </w:t>
      </w:r>
      <w:r w:rsidRPr="00A24703">
        <w:rPr>
          <w:color w:val="auto"/>
        </w:rPr>
        <w:tab/>
        <w:t xml:space="preserve">an inventory of all instruments and body jewelry, all sharps, and all inks used for any and all body art procedures, including names of </w:t>
      </w:r>
      <w:r w:rsidRPr="00A24703">
        <w:rPr>
          <w:color w:val="auto"/>
        </w:rPr>
        <w:lastRenderedPageBreak/>
        <w:t>manufacturers and serial or lot numbers, if applicable. Invoices or packing slips shall satisfy this requirement;</w:t>
      </w:r>
    </w:p>
    <w:p w14:paraId="5EE69C0F" w14:textId="77777777" w:rsidR="00966B42" w:rsidRPr="003650B1" w:rsidRDefault="00966B42">
      <w:pPr>
        <w:pStyle w:val="BodyTextIndent3"/>
        <w:widowControl/>
        <w:numPr>
          <w:ilvl w:val="0"/>
          <w:numId w:val="11"/>
        </w:numPr>
        <w:tabs>
          <w:tab w:val="clear" w:pos="360"/>
          <w:tab w:val="clear" w:pos="720"/>
          <w:tab w:val="clear" w:pos="1080"/>
        </w:tabs>
        <w:jc w:val="both"/>
        <w:rPr>
          <w:strike w:val="0"/>
          <w:color w:val="auto"/>
        </w:rPr>
        <w:pPrChange w:id="418" w:author="Anna McCaffrey" w:date="2024-03-05T17:02:00Z">
          <w:pPr>
            <w:pStyle w:val="BodyTextIndent3"/>
            <w:widowControl/>
            <w:numPr>
              <w:numId w:val="11"/>
            </w:numPr>
            <w:tabs>
              <w:tab w:val="clear" w:pos="360"/>
              <w:tab w:val="clear" w:pos="720"/>
              <w:tab w:val="clear" w:pos="1080"/>
              <w:tab w:val="num" w:pos="2520"/>
            </w:tabs>
            <w:ind w:left="2520"/>
          </w:pPr>
        </w:pPrChange>
      </w:pPr>
      <w:r w:rsidRPr="003650B1">
        <w:rPr>
          <w:strike w:val="0"/>
          <w:color w:val="auto"/>
        </w:rPr>
        <w:t>A</w:t>
      </w:r>
      <w:del w:id="419" w:author="Anna McCaffrey" w:date="2024-03-05T16:53:00Z">
        <w:r w:rsidRPr="003650B1" w:rsidDel="003A6128">
          <w:rPr>
            <w:strike w:val="0"/>
            <w:color w:val="auto"/>
          </w:rPr>
          <w:delText xml:space="preserve"> Material</w:delText>
        </w:r>
      </w:del>
      <w:r w:rsidRPr="003650B1">
        <w:rPr>
          <w:strike w:val="0"/>
          <w:color w:val="auto"/>
        </w:rPr>
        <w:t xml:space="preserve"> Safety Data Sheet, when available, for each ink and dye used by the establishment;</w:t>
      </w:r>
      <w:del w:id="420" w:author="Anna McCaffrey" w:date="2024-03-05T17:00:00Z">
        <w:r w:rsidRPr="003650B1" w:rsidDel="00193984">
          <w:rPr>
            <w:strike w:val="0"/>
            <w:color w:val="auto"/>
          </w:rPr>
          <w:delText xml:space="preserve"> and</w:delText>
        </w:r>
      </w:del>
    </w:p>
    <w:p w14:paraId="4FFDD147" w14:textId="77777777" w:rsidR="00966B42" w:rsidRPr="003650B1" w:rsidRDefault="00966B42">
      <w:pPr>
        <w:pStyle w:val="BodyTextIndent3"/>
        <w:widowControl/>
        <w:numPr>
          <w:ilvl w:val="0"/>
          <w:numId w:val="11"/>
        </w:numPr>
        <w:tabs>
          <w:tab w:val="clear" w:pos="360"/>
          <w:tab w:val="clear" w:pos="720"/>
          <w:tab w:val="clear" w:pos="1080"/>
        </w:tabs>
        <w:jc w:val="both"/>
        <w:rPr>
          <w:strike w:val="0"/>
          <w:color w:val="auto"/>
        </w:rPr>
        <w:pPrChange w:id="421" w:author="Anna McCaffrey" w:date="2024-03-05T17:02:00Z">
          <w:pPr>
            <w:pStyle w:val="BodyTextIndent3"/>
            <w:widowControl/>
            <w:numPr>
              <w:numId w:val="11"/>
            </w:numPr>
            <w:tabs>
              <w:tab w:val="clear" w:pos="360"/>
              <w:tab w:val="clear" w:pos="720"/>
              <w:tab w:val="clear" w:pos="1080"/>
              <w:tab w:val="num" w:pos="2520"/>
            </w:tabs>
            <w:ind w:left="2520"/>
          </w:pPr>
        </w:pPrChange>
      </w:pPr>
      <w:r w:rsidRPr="003650B1">
        <w:rPr>
          <w:strike w:val="0"/>
          <w:color w:val="auto"/>
        </w:rPr>
        <w:t>copies of waste hauler manifests</w:t>
      </w:r>
      <w:ins w:id="422" w:author="Anna McCaffrey" w:date="2024-03-05T16:59:00Z">
        <w:r w:rsidR="00193984">
          <w:rPr>
            <w:strike w:val="0"/>
            <w:color w:val="auto"/>
          </w:rPr>
          <w:t xml:space="preserve"> within the current year;</w:t>
        </w:r>
      </w:ins>
    </w:p>
    <w:p w14:paraId="575264DD" w14:textId="77777777" w:rsidR="00966B42" w:rsidRPr="003650B1" w:rsidRDefault="00966B42">
      <w:pPr>
        <w:pStyle w:val="BodyTextIndent3"/>
        <w:widowControl/>
        <w:numPr>
          <w:ilvl w:val="0"/>
          <w:numId w:val="11"/>
        </w:numPr>
        <w:tabs>
          <w:tab w:val="clear" w:pos="360"/>
          <w:tab w:val="clear" w:pos="720"/>
          <w:tab w:val="clear" w:pos="1080"/>
        </w:tabs>
        <w:jc w:val="both"/>
        <w:rPr>
          <w:strike w:val="0"/>
          <w:color w:val="auto"/>
        </w:rPr>
        <w:pPrChange w:id="423" w:author="Anna McCaffrey" w:date="2024-03-05T17:02:00Z">
          <w:pPr>
            <w:pStyle w:val="BodyTextIndent3"/>
            <w:widowControl/>
            <w:numPr>
              <w:numId w:val="11"/>
            </w:numPr>
            <w:tabs>
              <w:tab w:val="clear" w:pos="360"/>
              <w:tab w:val="clear" w:pos="720"/>
              <w:tab w:val="clear" w:pos="1080"/>
              <w:tab w:val="num" w:pos="2520"/>
            </w:tabs>
            <w:ind w:left="2520"/>
          </w:pPr>
        </w:pPrChange>
      </w:pPr>
      <w:r w:rsidRPr="003650B1">
        <w:rPr>
          <w:strike w:val="0"/>
          <w:color w:val="auto"/>
        </w:rPr>
        <w:t>copies of commercial biological monitoring tests</w:t>
      </w:r>
      <w:ins w:id="424" w:author="Anna McCaffrey" w:date="2024-03-05T17:00:00Z">
        <w:r w:rsidR="00193984">
          <w:rPr>
            <w:strike w:val="0"/>
            <w:color w:val="auto"/>
          </w:rPr>
          <w:t xml:space="preserve"> within the current year;</w:t>
        </w:r>
      </w:ins>
    </w:p>
    <w:p w14:paraId="0EF4447C" w14:textId="77777777" w:rsidR="00966B42" w:rsidRPr="003650B1" w:rsidRDefault="00966B42">
      <w:pPr>
        <w:pStyle w:val="BodyTextIndent3"/>
        <w:widowControl/>
        <w:numPr>
          <w:ilvl w:val="0"/>
          <w:numId w:val="11"/>
        </w:numPr>
        <w:tabs>
          <w:tab w:val="clear" w:pos="360"/>
          <w:tab w:val="clear" w:pos="720"/>
          <w:tab w:val="clear" w:pos="1080"/>
        </w:tabs>
        <w:jc w:val="both"/>
        <w:rPr>
          <w:strike w:val="0"/>
          <w:color w:val="auto"/>
        </w:rPr>
        <w:pPrChange w:id="425" w:author="Anna McCaffrey" w:date="2024-03-05T17:02:00Z">
          <w:pPr>
            <w:pStyle w:val="BodyTextIndent3"/>
            <w:widowControl/>
            <w:numPr>
              <w:numId w:val="11"/>
            </w:numPr>
            <w:tabs>
              <w:tab w:val="clear" w:pos="360"/>
              <w:tab w:val="clear" w:pos="720"/>
              <w:tab w:val="clear" w:pos="1080"/>
              <w:tab w:val="num" w:pos="2520"/>
            </w:tabs>
            <w:ind w:left="2520"/>
          </w:pPr>
        </w:pPrChange>
      </w:pPr>
      <w:r w:rsidRPr="003650B1">
        <w:rPr>
          <w:strike w:val="0"/>
          <w:color w:val="auto"/>
        </w:rPr>
        <w:t>Exposure Incident Report (kept permanently)</w:t>
      </w:r>
      <w:ins w:id="426" w:author="Anna McCaffrey" w:date="2024-03-05T16:58:00Z">
        <w:r w:rsidR="00193984">
          <w:rPr>
            <w:strike w:val="0"/>
            <w:color w:val="auto"/>
          </w:rPr>
          <w:t xml:space="preserve"> within the current year; and</w:t>
        </w:r>
      </w:ins>
    </w:p>
    <w:p w14:paraId="4BF4067D" w14:textId="77777777" w:rsidR="00966B42" w:rsidRPr="00A24703" w:rsidRDefault="00966B42">
      <w:pPr>
        <w:ind w:left="2520" w:hanging="360"/>
        <w:jc w:val="both"/>
        <w:rPr>
          <w:color w:val="auto"/>
        </w:rPr>
        <w:pPrChange w:id="427" w:author="Anna McCaffrey" w:date="2024-03-05T17:02:00Z">
          <w:pPr>
            <w:ind w:left="2520" w:hanging="360"/>
          </w:pPr>
        </w:pPrChange>
      </w:pPr>
      <w:r w:rsidRPr="00A24703">
        <w:rPr>
          <w:color w:val="auto"/>
        </w:rPr>
        <w:t xml:space="preserve">(j) </w:t>
      </w:r>
      <w:r w:rsidRPr="00A24703">
        <w:rPr>
          <w:color w:val="auto"/>
        </w:rPr>
        <w:tab/>
        <w:t>a copy of these regulations.</w:t>
      </w:r>
    </w:p>
    <w:p w14:paraId="6BA9C126" w14:textId="77777777" w:rsidR="00966B42" w:rsidRPr="00A24703" w:rsidRDefault="00966B42">
      <w:pPr>
        <w:ind w:left="2160" w:hanging="720"/>
        <w:jc w:val="both"/>
        <w:rPr>
          <w:color w:val="auto"/>
        </w:rPr>
        <w:pPrChange w:id="428" w:author="Anna McCaffrey" w:date="2024-03-05T17:02:00Z">
          <w:pPr>
            <w:ind w:left="2160" w:hanging="720"/>
          </w:pPr>
        </w:pPrChange>
      </w:pPr>
    </w:p>
    <w:p w14:paraId="6A63C38A" w14:textId="77777777" w:rsidR="00966B42" w:rsidRPr="00A24703" w:rsidRDefault="00966B42">
      <w:pPr>
        <w:tabs>
          <w:tab w:val="left" w:pos="1260"/>
        </w:tabs>
        <w:ind w:left="2160" w:hanging="720"/>
        <w:jc w:val="both"/>
        <w:rPr>
          <w:color w:val="auto"/>
        </w:rPr>
        <w:pPrChange w:id="429" w:author="Anna McCaffrey" w:date="2024-03-05T17:02:00Z">
          <w:pPr>
            <w:tabs>
              <w:tab w:val="left" w:pos="1260"/>
            </w:tabs>
            <w:ind w:left="2160" w:hanging="720"/>
          </w:pPr>
        </w:pPrChange>
      </w:pPr>
      <w:r w:rsidRPr="00A24703">
        <w:rPr>
          <w:color w:val="auto"/>
        </w:rPr>
        <w:t xml:space="preserve">(2)   </w:t>
      </w:r>
      <w:r w:rsidRPr="00A24703">
        <w:rPr>
          <w:color w:val="auto"/>
        </w:rPr>
        <w:tab/>
        <w:t>Employee information, which shall include:</w:t>
      </w:r>
    </w:p>
    <w:p w14:paraId="10518557" w14:textId="77777777" w:rsidR="00966B42" w:rsidRPr="00A24703" w:rsidRDefault="00966B42">
      <w:pPr>
        <w:ind w:left="2520" w:hanging="360"/>
        <w:jc w:val="both"/>
        <w:rPr>
          <w:color w:val="auto"/>
        </w:rPr>
        <w:pPrChange w:id="430" w:author="Anna McCaffrey" w:date="2024-03-05T17:02:00Z">
          <w:pPr>
            <w:ind w:left="2520" w:hanging="360"/>
          </w:pPr>
        </w:pPrChange>
      </w:pPr>
      <w:r w:rsidRPr="00A24703">
        <w:rPr>
          <w:color w:val="auto"/>
        </w:rPr>
        <w:t xml:space="preserve">(a) </w:t>
      </w:r>
      <w:r w:rsidRPr="00A24703">
        <w:rPr>
          <w:color w:val="auto"/>
        </w:rPr>
        <w:tab/>
        <w:t>full legal names and exact duties;</w:t>
      </w:r>
    </w:p>
    <w:p w14:paraId="227505EB" w14:textId="77777777" w:rsidR="00966B42" w:rsidRPr="00A24703" w:rsidRDefault="00966B42">
      <w:pPr>
        <w:ind w:left="2520" w:hanging="360"/>
        <w:jc w:val="both"/>
        <w:rPr>
          <w:color w:val="auto"/>
        </w:rPr>
        <w:pPrChange w:id="431" w:author="Anna McCaffrey" w:date="2024-03-05T17:02:00Z">
          <w:pPr>
            <w:ind w:left="2520" w:hanging="360"/>
          </w:pPr>
        </w:pPrChange>
      </w:pPr>
      <w:r w:rsidRPr="00A24703">
        <w:rPr>
          <w:color w:val="auto"/>
        </w:rPr>
        <w:t xml:space="preserve">(b) </w:t>
      </w:r>
      <w:r w:rsidRPr="00A24703">
        <w:rPr>
          <w:color w:val="auto"/>
        </w:rPr>
        <w:tab/>
        <w:t>date of birth;</w:t>
      </w:r>
    </w:p>
    <w:p w14:paraId="7E70BB65" w14:textId="77777777" w:rsidR="00966B42" w:rsidRPr="00A24703" w:rsidRDefault="00966B42">
      <w:pPr>
        <w:ind w:left="2520" w:hanging="360"/>
        <w:jc w:val="both"/>
        <w:rPr>
          <w:color w:val="auto"/>
        </w:rPr>
        <w:pPrChange w:id="432" w:author="Anna McCaffrey" w:date="2024-03-05T17:02:00Z">
          <w:pPr>
            <w:ind w:left="2520" w:hanging="360"/>
          </w:pPr>
        </w:pPrChange>
      </w:pPr>
      <w:r w:rsidRPr="00A24703">
        <w:rPr>
          <w:color w:val="auto"/>
        </w:rPr>
        <w:t xml:space="preserve">(c) </w:t>
      </w:r>
      <w:r w:rsidRPr="00A24703">
        <w:rPr>
          <w:color w:val="auto"/>
        </w:rPr>
        <w:tab/>
        <w:t>home address;</w:t>
      </w:r>
    </w:p>
    <w:p w14:paraId="45D20648" w14:textId="77777777" w:rsidR="00966B42" w:rsidRPr="00A24703" w:rsidRDefault="00966B42">
      <w:pPr>
        <w:ind w:left="2520" w:hanging="360"/>
        <w:jc w:val="both"/>
        <w:rPr>
          <w:strike/>
          <w:color w:val="auto"/>
        </w:rPr>
        <w:pPrChange w:id="433" w:author="Anna McCaffrey" w:date="2024-03-05T17:02:00Z">
          <w:pPr>
            <w:ind w:left="2520" w:hanging="360"/>
          </w:pPr>
        </w:pPrChange>
      </w:pPr>
      <w:r w:rsidRPr="00A24703">
        <w:rPr>
          <w:color w:val="auto"/>
        </w:rPr>
        <w:t xml:space="preserve">(d) </w:t>
      </w:r>
      <w:r w:rsidRPr="00A24703">
        <w:rPr>
          <w:color w:val="auto"/>
        </w:rPr>
        <w:tab/>
        <w:t xml:space="preserve">home /work phone numbers; </w:t>
      </w:r>
    </w:p>
    <w:p w14:paraId="2547C3E9" w14:textId="77777777" w:rsidR="00966B42" w:rsidRPr="00A24703" w:rsidRDefault="00966B42">
      <w:pPr>
        <w:ind w:left="2520" w:hanging="360"/>
        <w:jc w:val="both"/>
        <w:rPr>
          <w:color w:val="auto"/>
        </w:rPr>
        <w:pPrChange w:id="434" w:author="Anna McCaffrey" w:date="2024-03-05T17:02:00Z">
          <w:pPr>
            <w:ind w:left="2520" w:hanging="360"/>
          </w:pPr>
        </w:pPrChange>
      </w:pPr>
      <w:r w:rsidRPr="00A24703">
        <w:rPr>
          <w:color w:val="auto"/>
        </w:rPr>
        <w:t>(e)  identification photograph;</w:t>
      </w:r>
    </w:p>
    <w:p w14:paraId="4D338D9F" w14:textId="77777777" w:rsidR="00966B42" w:rsidRPr="00A24703" w:rsidRDefault="00966B42">
      <w:pPr>
        <w:numPr>
          <w:ilvl w:val="0"/>
          <w:numId w:val="12"/>
        </w:numPr>
        <w:tabs>
          <w:tab w:val="clear" w:pos="2610"/>
          <w:tab w:val="num" w:pos="2520"/>
        </w:tabs>
        <w:ind w:left="2520"/>
        <w:jc w:val="both"/>
        <w:rPr>
          <w:color w:val="auto"/>
        </w:rPr>
        <w:pPrChange w:id="435" w:author="Anna McCaffrey" w:date="2024-03-05T17:02:00Z">
          <w:pPr>
            <w:numPr>
              <w:numId w:val="12"/>
            </w:numPr>
            <w:tabs>
              <w:tab w:val="num" w:pos="2520"/>
              <w:tab w:val="num" w:pos="2610"/>
            </w:tabs>
            <w:ind w:left="2520" w:hanging="360"/>
          </w:pPr>
        </w:pPrChange>
      </w:pPr>
      <w:r w:rsidRPr="00A24703">
        <w:rPr>
          <w:color w:val="auto"/>
        </w:rPr>
        <w:t>dates of employment;</w:t>
      </w:r>
    </w:p>
    <w:p w14:paraId="4DCCEDA5" w14:textId="77777777" w:rsidR="00966B42" w:rsidRPr="00A24703" w:rsidRDefault="00966B42">
      <w:pPr>
        <w:numPr>
          <w:ilvl w:val="0"/>
          <w:numId w:val="12"/>
        </w:numPr>
        <w:tabs>
          <w:tab w:val="clear" w:pos="2610"/>
          <w:tab w:val="num" w:pos="2520"/>
        </w:tabs>
        <w:ind w:left="2520"/>
        <w:jc w:val="both"/>
        <w:rPr>
          <w:color w:val="auto"/>
        </w:rPr>
        <w:pPrChange w:id="436" w:author="Anna McCaffrey" w:date="2024-03-05T17:02:00Z">
          <w:pPr>
            <w:numPr>
              <w:numId w:val="12"/>
            </w:numPr>
            <w:tabs>
              <w:tab w:val="num" w:pos="2520"/>
              <w:tab w:val="num" w:pos="2610"/>
            </w:tabs>
            <w:ind w:left="2520" w:hanging="360"/>
          </w:pPr>
        </w:pPrChange>
      </w:pPr>
      <w:r w:rsidRPr="00A24703">
        <w:rPr>
          <w:color w:val="auto"/>
        </w:rPr>
        <w:t>Hepatitis B vaccination status or declination notification; and</w:t>
      </w:r>
    </w:p>
    <w:p w14:paraId="49C5A776" w14:textId="77777777" w:rsidR="00966B42" w:rsidRPr="00A24703" w:rsidRDefault="00966B42">
      <w:pPr>
        <w:numPr>
          <w:ilvl w:val="0"/>
          <w:numId w:val="12"/>
        </w:numPr>
        <w:tabs>
          <w:tab w:val="clear" w:pos="2610"/>
          <w:tab w:val="num" w:pos="2520"/>
        </w:tabs>
        <w:ind w:left="2520"/>
        <w:jc w:val="both"/>
        <w:rPr>
          <w:b/>
          <w:color w:val="auto"/>
        </w:rPr>
        <w:pPrChange w:id="437" w:author="Anna McCaffrey" w:date="2024-03-05T17:02:00Z">
          <w:pPr>
            <w:numPr>
              <w:numId w:val="12"/>
            </w:numPr>
            <w:tabs>
              <w:tab w:val="num" w:pos="2520"/>
              <w:tab w:val="num" w:pos="2610"/>
            </w:tabs>
            <w:ind w:left="2520" w:hanging="360"/>
          </w:pPr>
        </w:pPrChange>
      </w:pPr>
      <w:r w:rsidRPr="00A24703">
        <w:rPr>
          <w:color w:val="auto"/>
        </w:rPr>
        <w:t>training records</w:t>
      </w:r>
      <w:ins w:id="438" w:author="Anna McCaffrey" w:date="2024-03-05T17:00:00Z">
        <w:r w:rsidR="00193984">
          <w:rPr>
            <w:color w:val="auto"/>
          </w:rPr>
          <w:t>.</w:t>
        </w:r>
      </w:ins>
    </w:p>
    <w:p w14:paraId="3EB62F83" w14:textId="77777777" w:rsidR="00966B42" w:rsidRPr="00A24703" w:rsidRDefault="00966B42">
      <w:pPr>
        <w:jc w:val="both"/>
        <w:rPr>
          <w:color w:val="auto"/>
        </w:rPr>
        <w:pPrChange w:id="439" w:author="Anna McCaffrey" w:date="2024-03-05T17:02:00Z">
          <w:pPr/>
        </w:pPrChange>
      </w:pPr>
      <w:r w:rsidRPr="00A24703">
        <w:rPr>
          <w:color w:val="auto"/>
        </w:rPr>
        <w:t xml:space="preserve"> </w:t>
      </w:r>
    </w:p>
    <w:p w14:paraId="6E497FAA" w14:textId="77777777" w:rsidR="00966B42" w:rsidRPr="00A24703" w:rsidRDefault="00966B42">
      <w:pPr>
        <w:tabs>
          <w:tab w:val="left" w:pos="1260"/>
        </w:tabs>
        <w:ind w:left="2160" w:hanging="720"/>
        <w:jc w:val="both"/>
        <w:rPr>
          <w:color w:val="auto"/>
        </w:rPr>
        <w:pPrChange w:id="440" w:author="Anna McCaffrey" w:date="2024-03-05T17:02:00Z">
          <w:pPr>
            <w:tabs>
              <w:tab w:val="left" w:pos="1260"/>
            </w:tabs>
            <w:ind w:left="2160" w:hanging="720"/>
          </w:pPr>
        </w:pPrChange>
      </w:pPr>
      <w:r w:rsidRPr="00A24703">
        <w:rPr>
          <w:color w:val="auto"/>
        </w:rPr>
        <w:t xml:space="preserve">(3)  </w:t>
      </w:r>
      <w:r w:rsidRPr="00A24703">
        <w:rPr>
          <w:color w:val="auto"/>
        </w:rPr>
        <w:tab/>
        <w:t>Client Information, which shall include:</w:t>
      </w:r>
    </w:p>
    <w:p w14:paraId="14B39D1D" w14:textId="77777777" w:rsidR="00966B42" w:rsidRPr="00A24703" w:rsidRDefault="00966B42">
      <w:pPr>
        <w:ind w:left="2520" w:hanging="360"/>
        <w:jc w:val="both"/>
        <w:rPr>
          <w:color w:val="auto"/>
        </w:rPr>
        <w:pPrChange w:id="441" w:author="Anna McCaffrey" w:date="2024-03-05T17:02:00Z">
          <w:pPr>
            <w:ind w:left="2520" w:hanging="360"/>
          </w:pPr>
        </w:pPrChange>
      </w:pPr>
      <w:r w:rsidRPr="00A24703">
        <w:rPr>
          <w:color w:val="auto"/>
        </w:rPr>
        <w:t xml:space="preserve">(a) </w:t>
      </w:r>
      <w:r w:rsidRPr="00A24703">
        <w:rPr>
          <w:color w:val="auto"/>
        </w:rPr>
        <w:tab/>
        <w:t>name;</w:t>
      </w:r>
    </w:p>
    <w:p w14:paraId="499F1ADB" w14:textId="77777777" w:rsidR="00966B42" w:rsidRPr="00A24703" w:rsidRDefault="00966B42">
      <w:pPr>
        <w:ind w:left="2520" w:hanging="360"/>
        <w:jc w:val="both"/>
        <w:rPr>
          <w:b/>
          <w:color w:val="auto"/>
        </w:rPr>
        <w:pPrChange w:id="442" w:author="Anna McCaffrey" w:date="2024-03-05T17:02:00Z">
          <w:pPr>
            <w:ind w:left="2520" w:hanging="360"/>
          </w:pPr>
        </w:pPrChange>
      </w:pPr>
      <w:r w:rsidRPr="00A24703">
        <w:rPr>
          <w:color w:val="auto"/>
        </w:rPr>
        <w:t xml:space="preserve">(b) </w:t>
      </w:r>
      <w:r w:rsidRPr="00A24703">
        <w:rPr>
          <w:color w:val="auto"/>
        </w:rPr>
        <w:tab/>
        <w:t>age and valid photo identification</w:t>
      </w:r>
    </w:p>
    <w:p w14:paraId="77D61BAC" w14:textId="77777777" w:rsidR="00966B42" w:rsidRPr="00A24703" w:rsidRDefault="00966B42">
      <w:pPr>
        <w:ind w:left="2520" w:hanging="360"/>
        <w:jc w:val="both"/>
        <w:rPr>
          <w:color w:val="auto"/>
        </w:rPr>
        <w:pPrChange w:id="443" w:author="Anna McCaffrey" w:date="2024-03-05T17:02:00Z">
          <w:pPr>
            <w:ind w:left="2520" w:hanging="360"/>
          </w:pPr>
        </w:pPrChange>
      </w:pPr>
      <w:r w:rsidRPr="00A24703">
        <w:rPr>
          <w:color w:val="auto"/>
        </w:rPr>
        <w:t xml:space="preserve">(c) </w:t>
      </w:r>
      <w:r w:rsidRPr="00A24703">
        <w:rPr>
          <w:color w:val="auto"/>
        </w:rPr>
        <w:tab/>
        <w:t xml:space="preserve">address of the client; </w:t>
      </w:r>
    </w:p>
    <w:p w14:paraId="6BF086B3" w14:textId="77777777" w:rsidR="00966B42" w:rsidRPr="00A24703" w:rsidRDefault="00966B42">
      <w:pPr>
        <w:ind w:left="2520" w:hanging="360"/>
        <w:jc w:val="both"/>
        <w:rPr>
          <w:color w:val="auto"/>
        </w:rPr>
        <w:pPrChange w:id="444" w:author="Anna McCaffrey" w:date="2024-03-05T17:02:00Z">
          <w:pPr>
            <w:ind w:left="2520" w:hanging="360"/>
          </w:pPr>
        </w:pPrChange>
      </w:pPr>
      <w:r w:rsidRPr="00A24703">
        <w:rPr>
          <w:color w:val="auto"/>
        </w:rPr>
        <w:t xml:space="preserve">(d) </w:t>
      </w:r>
      <w:r w:rsidRPr="00A24703">
        <w:rPr>
          <w:color w:val="auto"/>
        </w:rPr>
        <w:tab/>
        <w:t xml:space="preserve">date of the procedure; </w:t>
      </w:r>
    </w:p>
    <w:p w14:paraId="056C6C8E" w14:textId="77777777" w:rsidR="00966B42" w:rsidRPr="00A24703" w:rsidRDefault="00966B42">
      <w:pPr>
        <w:ind w:left="2520" w:hanging="360"/>
        <w:jc w:val="both"/>
        <w:rPr>
          <w:color w:val="auto"/>
        </w:rPr>
        <w:pPrChange w:id="445" w:author="Anna McCaffrey" w:date="2024-03-05T17:02:00Z">
          <w:pPr>
            <w:ind w:left="2520" w:hanging="360"/>
          </w:pPr>
        </w:pPrChange>
      </w:pPr>
      <w:r w:rsidRPr="00A24703">
        <w:rPr>
          <w:color w:val="auto"/>
        </w:rPr>
        <w:t xml:space="preserve">(e) </w:t>
      </w:r>
      <w:r w:rsidRPr="00A24703">
        <w:rPr>
          <w:color w:val="auto"/>
        </w:rPr>
        <w:tab/>
        <w:t xml:space="preserve">name of the practitioner who performed the procedure(s); </w:t>
      </w:r>
    </w:p>
    <w:p w14:paraId="2B8D29E0" w14:textId="77777777" w:rsidR="00966B42" w:rsidRPr="00A24703" w:rsidRDefault="00966B42">
      <w:pPr>
        <w:ind w:left="2520" w:hanging="360"/>
        <w:jc w:val="both"/>
        <w:rPr>
          <w:color w:val="auto"/>
        </w:rPr>
        <w:pPrChange w:id="446" w:author="Anna McCaffrey" w:date="2024-03-05T17:02:00Z">
          <w:pPr>
            <w:ind w:left="2520" w:hanging="360"/>
          </w:pPr>
        </w:pPrChange>
      </w:pPr>
      <w:r w:rsidRPr="00A24703">
        <w:rPr>
          <w:color w:val="auto"/>
        </w:rPr>
        <w:t xml:space="preserve">(f) </w:t>
      </w:r>
      <w:r w:rsidRPr="00A24703">
        <w:rPr>
          <w:color w:val="auto"/>
        </w:rPr>
        <w:tab/>
        <w:t>description of procedure(s) performed and the location on the body;</w:t>
      </w:r>
    </w:p>
    <w:p w14:paraId="618C493E" w14:textId="77777777" w:rsidR="00966B42" w:rsidRPr="00A24703" w:rsidRDefault="00966B42">
      <w:pPr>
        <w:ind w:left="2520" w:hanging="360"/>
        <w:jc w:val="both"/>
        <w:rPr>
          <w:color w:val="auto"/>
        </w:rPr>
        <w:pPrChange w:id="447" w:author="Anna McCaffrey" w:date="2024-03-05T17:02:00Z">
          <w:pPr>
            <w:ind w:left="2520" w:hanging="360"/>
          </w:pPr>
        </w:pPrChange>
      </w:pPr>
      <w:r w:rsidRPr="00A24703">
        <w:rPr>
          <w:color w:val="auto"/>
        </w:rPr>
        <w:t xml:space="preserve">(g) </w:t>
      </w:r>
      <w:r w:rsidRPr="00A24703">
        <w:rPr>
          <w:color w:val="auto"/>
        </w:rPr>
        <w:tab/>
        <w:t xml:space="preserve">a signed consent form as specified by 7(D )(2); and, </w:t>
      </w:r>
    </w:p>
    <w:p w14:paraId="5DE2CBAE" w14:textId="77777777" w:rsidR="00966B42" w:rsidRPr="00A24703" w:rsidRDefault="00966B42">
      <w:pPr>
        <w:ind w:left="2520" w:hanging="360"/>
        <w:jc w:val="both"/>
        <w:rPr>
          <w:color w:val="auto"/>
        </w:rPr>
        <w:pPrChange w:id="448" w:author="Anna McCaffrey" w:date="2024-03-05T17:02:00Z">
          <w:pPr>
            <w:ind w:left="2520" w:hanging="360"/>
          </w:pPr>
        </w:pPrChange>
      </w:pPr>
      <w:r w:rsidRPr="00A24703">
        <w:rPr>
          <w:color w:val="auto"/>
        </w:rPr>
        <w:t>(h)</w:t>
      </w:r>
      <w:r w:rsidRPr="00A24703">
        <w:rPr>
          <w:color w:val="auto"/>
        </w:rPr>
        <w:tab/>
        <w:t>if the client is a person under the age of 18, proof of parental or guardian identification, presence and consent including a copy of the photographic identification of the parent or guardian.</w:t>
      </w:r>
    </w:p>
    <w:p w14:paraId="60ACAB39" w14:textId="77777777" w:rsidR="00966B42" w:rsidRPr="00A24703" w:rsidRDefault="00966B42">
      <w:pPr>
        <w:jc w:val="both"/>
        <w:rPr>
          <w:color w:val="auto"/>
        </w:rPr>
        <w:pPrChange w:id="449" w:author="Anna McCaffrey" w:date="2024-03-05T17:02:00Z">
          <w:pPr/>
        </w:pPrChange>
      </w:pPr>
    </w:p>
    <w:p w14:paraId="5B31A1D1" w14:textId="77777777" w:rsidR="00966B42" w:rsidRPr="00A24703" w:rsidRDefault="00966B42">
      <w:pPr>
        <w:tabs>
          <w:tab w:val="left" w:pos="1260"/>
        </w:tabs>
        <w:ind w:firstLine="1440"/>
        <w:jc w:val="both"/>
        <w:rPr>
          <w:color w:val="auto"/>
        </w:rPr>
        <w:pPrChange w:id="450" w:author="Anna McCaffrey" w:date="2024-03-05T17:02:00Z">
          <w:pPr>
            <w:tabs>
              <w:tab w:val="left" w:pos="1260"/>
            </w:tabs>
            <w:ind w:firstLine="1440"/>
          </w:pPr>
        </w:pPrChange>
      </w:pPr>
      <w:r w:rsidRPr="00A24703">
        <w:rPr>
          <w:color w:val="auto"/>
        </w:rPr>
        <w:t xml:space="preserve">            Client information shall be kept confidential at all times.</w:t>
      </w:r>
    </w:p>
    <w:p w14:paraId="1A19AF49" w14:textId="77777777" w:rsidR="00966B42" w:rsidRPr="00A24703" w:rsidRDefault="00966B42" w:rsidP="00966B42">
      <w:pPr>
        <w:ind w:left="1440" w:hanging="720"/>
        <w:rPr>
          <w:color w:val="auto"/>
        </w:rPr>
      </w:pPr>
    </w:p>
    <w:p w14:paraId="66664D9F" w14:textId="77777777" w:rsidR="00966B42" w:rsidRPr="00A24703" w:rsidRDefault="00966B42" w:rsidP="00966B42">
      <w:pPr>
        <w:numPr>
          <w:ilvl w:val="0"/>
          <w:numId w:val="15"/>
        </w:numPr>
        <w:rPr>
          <w:color w:val="auto"/>
        </w:rPr>
      </w:pPr>
      <w:r w:rsidRPr="00A24703">
        <w:rPr>
          <w:color w:val="auto"/>
        </w:rPr>
        <w:t>Exposure Control Plan</w:t>
      </w:r>
      <w:r w:rsidRPr="00A24703">
        <w:rPr>
          <w:color w:val="auto"/>
        </w:rPr>
        <w:br/>
      </w:r>
    </w:p>
    <w:p w14:paraId="7DBCBF40" w14:textId="77777777" w:rsidR="00966B42" w:rsidRPr="00A24703" w:rsidRDefault="00966B42" w:rsidP="006F576F">
      <w:pPr>
        <w:ind w:left="1395"/>
        <w:jc w:val="both"/>
        <w:rPr>
          <w:b/>
          <w:color w:val="auto"/>
        </w:rPr>
        <w:pPrChange w:id="451" w:author="Anna McCaffrey" w:date="2024-03-25T18:56:00Z">
          <w:pPr>
            <w:ind w:left="1395"/>
          </w:pPr>
        </w:pPrChange>
      </w:pPr>
      <w:r w:rsidRPr="00A24703">
        <w:rPr>
          <w:color w:val="auto"/>
        </w:rPr>
        <w:t>Each establishment shall create, update, and comply with an Exposure Control Plan.  The Plan shall be submitted to the Board for review so as to meet all of the requirements of OSHA regulations, to include, but not limited to, 29 Code of Federal Regulation 1910.1030 OSHA Bloodborne Pathogens Standards et seq, as amended from time to time.  A copy of the Plan shall be maintained at the Body Art Establishment at all times and shall be made available to the Board upon request.</w:t>
      </w:r>
    </w:p>
    <w:p w14:paraId="4D01E912" w14:textId="77777777" w:rsidR="00966B42" w:rsidRPr="00A24703" w:rsidRDefault="00966B42" w:rsidP="006F576F">
      <w:pPr>
        <w:ind w:left="1440" w:hanging="720"/>
        <w:jc w:val="both"/>
        <w:rPr>
          <w:color w:val="auto"/>
        </w:rPr>
        <w:pPrChange w:id="452" w:author="Anna McCaffrey" w:date="2024-03-25T18:56:00Z">
          <w:pPr>
            <w:ind w:left="1440" w:hanging="720"/>
          </w:pPr>
        </w:pPrChange>
      </w:pPr>
      <w:r w:rsidRPr="00A24703">
        <w:rPr>
          <w:color w:val="auto"/>
        </w:rPr>
        <w:t xml:space="preserve"> </w:t>
      </w:r>
    </w:p>
    <w:p w14:paraId="5D5723E4" w14:textId="77777777" w:rsidR="00966B42" w:rsidRPr="006F576F" w:rsidRDefault="00966B42" w:rsidP="006F576F">
      <w:pPr>
        <w:numPr>
          <w:ilvl w:val="0"/>
          <w:numId w:val="13"/>
        </w:numPr>
        <w:jc w:val="both"/>
        <w:rPr>
          <w:color w:val="auto"/>
          <w:rPrChange w:id="453" w:author="Anna McCaffrey" w:date="2024-03-25T19:05:00Z">
            <w:rPr>
              <w:color w:val="auto"/>
            </w:rPr>
          </w:rPrChange>
        </w:rPr>
        <w:pPrChange w:id="454" w:author="Anna McCaffrey" w:date="2024-03-25T18:56:00Z">
          <w:pPr>
            <w:numPr>
              <w:numId w:val="13"/>
            </w:numPr>
            <w:tabs>
              <w:tab w:val="num" w:pos="1410"/>
            </w:tabs>
            <w:ind w:left="1410" w:hanging="735"/>
          </w:pPr>
        </w:pPrChange>
      </w:pPr>
      <w:r w:rsidRPr="006F576F">
        <w:rPr>
          <w:color w:val="auto"/>
          <w:rPrChange w:id="455" w:author="Anna McCaffrey" w:date="2024-03-25T19:05:00Z">
            <w:rPr>
              <w:color w:val="auto"/>
            </w:rPr>
          </w:rPrChange>
        </w:rPr>
        <w:lastRenderedPageBreak/>
        <w:t xml:space="preserve">No person shall establish or operate a Mobile or Temporary Body Art </w:t>
      </w:r>
      <w:r w:rsidRPr="006F576F">
        <w:rPr>
          <w:color w:val="auto"/>
          <w:rPrChange w:id="456" w:author="Anna McCaffrey" w:date="2024-03-25T19:05:00Z">
            <w:rPr>
              <w:color w:val="auto"/>
            </w:rPr>
          </w:rPrChange>
        </w:rPr>
        <w:br/>
        <w:t xml:space="preserve">                       Establishment.</w:t>
      </w:r>
    </w:p>
    <w:p w14:paraId="7308BF30" w14:textId="77777777" w:rsidR="00966B42" w:rsidRPr="00A24703" w:rsidRDefault="00966B42" w:rsidP="006F576F">
      <w:pPr>
        <w:jc w:val="both"/>
        <w:rPr>
          <w:b/>
          <w:color w:val="auto"/>
        </w:rPr>
        <w:pPrChange w:id="457" w:author="Anna McCaffrey" w:date="2024-03-25T18:56:00Z">
          <w:pPr/>
        </w:pPrChange>
      </w:pPr>
    </w:p>
    <w:p w14:paraId="319B7AB7" w14:textId="77777777" w:rsidR="00966B42" w:rsidRPr="006F576F" w:rsidRDefault="00966B42" w:rsidP="006F576F">
      <w:pPr>
        <w:jc w:val="both"/>
        <w:rPr>
          <w:b/>
          <w:color w:val="auto"/>
          <w:rPrChange w:id="458" w:author="Anna McCaffrey" w:date="2024-03-25T19:02:00Z">
            <w:rPr>
              <w:b/>
              <w:color w:val="auto"/>
            </w:rPr>
          </w:rPrChange>
        </w:rPr>
        <w:pPrChange w:id="459" w:author="Anna McCaffrey" w:date="2024-03-25T18:56:00Z">
          <w:pPr/>
        </w:pPrChange>
      </w:pPr>
      <w:r w:rsidRPr="006F576F">
        <w:rPr>
          <w:b/>
          <w:color w:val="auto"/>
          <w:rPrChange w:id="460" w:author="Anna McCaffrey" w:date="2024-03-25T19:02:00Z">
            <w:rPr>
              <w:color w:val="auto"/>
            </w:rPr>
          </w:rPrChange>
        </w:rPr>
        <w:t>7.</w:t>
      </w:r>
      <w:r w:rsidRPr="006F576F">
        <w:rPr>
          <w:b/>
          <w:color w:val="auto"/>
          <w:rPrChange w:id="461" w:author="Anna McCaffrey" w:date="2024-03-25T19:02:00Z">
            <w:rPr>
              <w:b/>
              <w:color w:val="auto"/>
            </w:rPr>
          </w:rPrChange>
        </w:rPr>
        <w:t xml:space="preserve"> </w:t>
      </w:r>
      <w:r w:rsidRPr="006F576F">
        <w:rPr>
          <w:b/>
          <w:color w:val="auto"/>
          <w:u w:val="single"/>
          <w:rPrChange w:id="462" w:author="Anna McCaffrey" w:date="2024-03-25T19:02:00Z">
            <w:rPr>
              <w:color w:val="auto"/>
              <w:u w:val="single"/>
            </w:rPr>
          </w:rPrChange>
        </w:rPr>
        <w:t>Standards of Practice</w:t>
      </w:r>
      <w:r w:rsidRPr="006F576F">
        <w:rPr>
          <w:b/>
          <w:color w:val="auto"/>
          <w:rPrChange w:id="463" w:author="Anna McCaffrey" w:date="2024-03-25T19:02:00Z">
            <w:rPr>
              <w:b/>
              <w:color w:val="auto"/>
            </w:rPr>
          </w:rPrChange>
        </w:rPr>
        <w:t xml:space="preserve"> </w:t>
      </w:r>
    </w:p>
    <w:p w14:paraId="34BF9613" w14:textId="77777777" w:rsidR="00966B42" w:rsidRPr="00A24703" w:rsidRDefault="00966B42" w:rsidP="006F576F">
      <w:pPr>
        <w:jc w:val="both"/>
        <w:rPr>
          <w:color w:val="auto"/>
        </w:rPr>
        <w:pPrChange w:id="464" w:author="Anna McCaffrey" w:date="2024-03-25T18:56:00Z">
          <w:pPr/>
        </w:pPrChange>
      </w:pPr>
    </w:p>
    <w:p w14:paraId="34ED1757" w14:textId="77777777" w:rsidR="00966B42" w:rsidRPr="00A24703" w:rsidRDefault="00966B42" w:rsidP="006F576F">
      <w:pPr>
        <w:jc w:val="both"/>
        <w:rPr>
          <w:color w:val="auto"/>
        </w:rPr>
        <w:pPrChange w:id="465" w:author="Anna McCaffrey" w:date="2024-03-25T18:56:00Z">
          <w:pPr/>
        </w:pPrChange>
      </w:pPr>
      <w:r w:rsidRPr="00A24703">
        <w:rPr>
          <w:color w:val="auto"/>
        </w:rPr>
        <w:t>Practitioners are required to comply with the following minimum health standards:</w:t>
      </w:r>
    </w:p>
    <w:p w14:paraId="06A5468A" w14:textId="77777777" w:rsidR="00966B42" w:rsidRPr="00A24703" w:rsidRDefault="00966B42" w:rsidP="006F576F">
      <w:pPr>
        <w:jc w:val="both"/>
        <w:rPr>
          <w:color w:val="auto"/>
        </w:rPr>
        <w:pPrChange w:id="466" w:author="Anna McCaffrey" w:date="2024-03-25T18:56:00Z">
          <w:pPr/>
        </w:pPrChange>
      </w:pPr>
    </w:p>
    <w:p w14:paraId="0D8FDF1F" w14:textId="77777777" w:rsidR="00966B42" w:rsidRPr="00A24703" w:rsidRDefault="00966B42" w:rsidP="006F576F">
      <w:pPr>
        <w:pStyle w:val="BodyTextIndent"/>
        <w:ind w:left="1440" w:hanging="720"/>
        <w:jc w:val="both"/>
        <w:rPr>
          <w:color w:val="auto"/>
        </w:rPr>
        <w:pPrChange w:id="467" w:author="Anna McCaffrey" w:date="2024-03-25T18:56:00Z">
          <w:pPr>
            <w:pStyle w:val="BodyTextIndent"/>
            <w:ind w:left="1440" w:hanging="720"/>
          </w:pPr>
        </w:pPrChange>
      </w:pPr>
      <w:r w:rsidRPr="00A24703">
        <w:rPr>
          <w:color w:val="auto"/>
        </w:rPr>
        <w:t xml:space="preserve">(A)  </w:t>
      </w:r>
      <w:r w:rsidRPr="00A24703">
        <w:rPr>
          <w:color w:val="auto"/>
        </w:rPr>
        <w:tab/>
        <w:t>A practitioner shall perform all body art procedures in accordance with Universal Precautions set forth by the U.S Centers for Disease Control and Prevention.</w:t>
      </w:r>
    </w:p>
    <w:p w14:paraId="636F6A92" w14:textId="77777777" w:rsidR="00966B42" w:rsidRPr="00A24703" w:rsidRDefault="00966B42" w:rsidP="006F576F">
      <w:pPr>
        <w:ind w:left="1440" w:hanging="720"/>
        <w:jc w:val="both"/>
        <w:rPr>
          <w:color w:val="auto"/>
        </w:rPr>
        <w:pPrChange w:id="468" w:author="Anna McCaffrey" w:date="2024-03-25T18:56:00Z">
          <w:pPr>
            <w:ind w:left="1440" w:hanging="720"/>
          </w:pPr>
        </w:pPrChange>
      </w:pPr>
    </w:p>
    <w:p w14:paraId="445859BA" w14:textId="77777777" w:rsidR="00966B42" w:rsidRPr="00A24703" w:rsidRDefault="00966B42" w:rsidP="006F576F">
      <w:pPr>
        <w:pStyle w:val="BodyTextIndent"/>
        <w:ind w:left="1440" w:hanging="720"/>
        <w:jc w:val="both"/>
        <w:rPr>
          <w:color w:val="auto"/>
        </w:rPr>
        <w:pPrChange w:id="469" w:author="Anna McCaffrey" w:date="2024-03-25T18:56:00Z">
          <w:pPr>
            <w:pStyle w:val="BodyTextIndent"/>
            <w:ind w:left="1440" w:hanging="720"/>
          </w:pPr>
        </w:pPrChange>
      </w:pPr>
      <w:r w:rsidRPr="00A24703">
        <w:rPr>
          <w:color w:val="auto"/>
        </w:rPr>
        <w:t xml:space="preserve">(B)  </w:t>
      </w:r>
      <w:r w:rsidRPr="00A24703">
        <w:rPr>
          <w:color w:val="auto"/>
        </w:rPr>
        <w:tab/>
        <w:t>A practitioner shall refuse service to any person who may be under the influence of alcohol or drugs.</w:t>
      </w:r>
    </w:p>
    <w:p w14:paraId="0C7703A0" w14:textId="77777777" w:rsidR="00966B42" w:rsidRPr="00A24703" w:rsidRDefault="00966B42" w:rsidP="006F576F">
      <w:pPr>
        <w:ind w:left="1440" w:hanging="720"/>
        <w:jc w:val="both"/>
        <w:rPr>
          <w:color w:val="auto"/>
        </w:rPr>
        <w:pPrChange w:id="470" w:author="Anna McCaffrey" w:date="2024-03-25T18:56:00Z">
          <w:pPr>
            <w:ind w:left="1440" w:hanging="720"/>
          </w:pPr>
        </w:pPrChange>
      </w:pPr>
    </w:p>
    <w:p w14:paraId="4CD2B670" w14:textId="77777777" w:rsidR="00966B42" w:rsidRPr="00A24703" w:rsidRDefault="00966B42" w:rsidP="006F576F">
      <w:pPr>
        <w:ind w:left="1440" w:hanging="720"/>
        <w:jc w:val="both"/>
        <w:rPr>
          <w:color w:val="auto"/>
        </w:rPr>
        <w:pPrChange w:id="471" w:author="Anna McCaffrey" w:date="2024-03-25T18:56:00Z">
          <w:pPr>
            <w:ind w:left="1440" w:hanging="720"/>
          </w:pPr>
        </w:pPrChange>
      </w:pPr>
      <w:r w:rsidRPr="00A24703">
        <w:rPr>
          <w:color w:val="auto"/>
        </w:rPr>
        <w:t xml:space="preserve">(C)  </w:t>
      </w:r>
      <w:r w:rsidRPr="00A24703">
        <w:rPr>
          <w:color w:val="auto"/>
        </w:rPr>
        <w:tab/>
        <w:t>Practitioners who use ear</w:t>
      </w:r>
      <w:r w:rsidRPr="00A24703">
        <w:rPr>
          <w:color w:val="auto"/>
        </w:rPr>
        <w:noBreakHyphen/>
        <w:t>piercing systems must conform to the manufacturers directions for use, and to applicable U.S. Food and Drug Administration requirements.  No practitioner shall use an ear piercing system on any part of the client’s body other than the lobe of the ear.</w:t>
      </w:r>
    </w:p>
    <w:p w14:paraId="4AADD20F" w14:textId="77777777" w:rsidR="00966B42" w:rsidRPr="00A24703" w:rsidRDefault="00966B42" w:rsidP="006F576F">
      <w:pPr>
        <w:ind w:left="1440" w:hanging="720"/>
        <w:jc w:val="both"/>
        <w:rPr>
          <w:color w:val="auto"/>
        </w:rPr>
        <w:pPrChange w:id="472" w:author="Anna McCaffrey" w:date="2024-03-25T18:56:00Z">
          <w:pPr>
            <w:ind w:left="1440" w:hanging="720"/>
          </w:pPr>
        </w:pPrChange>
      </w:pPr>
      <w:r w:rsidRPr="00A24703">
        <w:rPr>
          <w:color w:val="auto"/>
        </w:rPr>
        <w:t xml:space="preserve"> </w:t>
      </w:r>
    </w:p>
    <w:p w14:paraId="09606E75" w14:textId="77777777" w:rsidR="00966B42" w:rsidRPr="00A24703" w:rsidRDefault="00966B42" w:rsidP="006F576F">
      <w:pPr>
        <w:pStyle w:val="BodyTextIndent"/>
        <w:tabs>
          <w:tab w:val="left" w:pos="1260"/>
        </w:tabs>
        <w:ind w:left="1440" w:hanging="720"/>
        <w:jc w:val="both"/>
        <w:rPr>
          <w:b/>
          <w:color w:val="auto"/>
        </w:rPr>
        <w:pPrChange w:id="473" w:author="Anna McCaffrey" w:date="2024-03-25T18:56:00Z">
          <w:pPr>
            <w:pStyle w:val="BodyTextIndent"/>
            <w:tabs>
              <w:tab w:val="left" w:pos="1260"/>
            </w:tabs>
            <w:ind w:left="1440" w:hanging="720"/>
          </w:pPr>
        </w:pPrChange>
      </w:pPr>
      <w:r w:rsidRPr="00A24703">
        <w:rPr>
          <w:color w:val="auto"/>
        </w:rPr>
        <w:t xml:space="preserve">(D)  </w:t>
      </w:r>
      <w:r w:rsidRPr="00A24703">
        <w:rPr>
          <w:color w:val="auto"/>
        </w:rPr>
        <w:tab/>
      </w:r>
      <w:r w:rsidRPr="00A24703">
        <w:rPr>
          <w:color w:val="auto"/>
        </w:rPr>
        <w:tab/>
        <w:t>Health History and Client Informed Consent.  Prior to performing a body art procedure on a client, the practitioner shall:</w:t>
      </w:r>
    </w:p>
    <w:p w14:paraId="537A2C49" w14:textId="77777777" w:rsidR="00966B42" w:rsidRPr="00A24703" w:rsidRDefault="00966B42" w:rsidP="006F576F">
      <w:pPr>
        <w:ind w:left="720"/>
        <w:jc w:val="both"/>
        <w:rPr>
          <w:color w:val="auto"/>
        </w:rPr>
        <w:pPrChange w:id="474" w:author="Anna McCaffrey" w:date="2024-03-25T18:56:00Z">
          <w:pPr>
            <w:ind w:left="720"/>
          </w:pPr>
        </w:pPrChange>
      </w:pPr>
    </w:p>
    <w:p w14:paraId="1101C5B0" w14:textId="77777777" w:rsidR="00966B42" w:rsidRPr="00A24703" w:rsidRDefault="00966B42" w:rsidP="006F576F">
      <w:pPr>
        <w:pStyle w:val="BodyTextIndent"/>
        <w:ind w:left="2160" w:hanging="720"/>
        <w:jc w:val="both"/>
        <w:rPr>
          <w:color w:val="auto"/>
        </w:rPr>
        <w:pPrChange w:id="475" w:author="Anna McCaffrey" w:date="2024-03-25T18:56:00Z">
          <w:pPr>
            <w:pStyle w:val="BodyTextIndent"/>
            <w:ind w:left="2160" w:hanging="720"/>
          </w:pPr>
        </w:pPrChange>
      </w:pPr>
      <w:r w:rsidRPr="00A24703">
        <w:rPr>
          <w:color w:val="auto"/>
        </w:rPr>
        <w:t xml:space="preserve">(1) </w:t>
      </w:r>
      <w:r w:rsidRPr="00A24703">
        <w:rPr>
          <w:color w:val="auto"/>
        </w:rPr>
        <w:tab/>
        <w:t>Inform the client, verbally and in writing that the following health conditions  may increase health risks associated with receiving a body art procedure:</w:t>
      </w:r>
    </w:p>
    <w:p w14:paraId="0C09AA43" w14:textId="77777777" w:rsidR="00966B42" w:rsidRPr="00A24703" w:rsidRDefault="00966B42" w:rsidP="006F576F">
      <w:pPr>
        <w:jc w:val="both"/>
        <w:rPr>
          <w:color w:val="auto"/>
        </w:rPr>
        <w:pPrChange w:id="476" w:author="Anna McCaffrey" w:date="2024-03-25T18:56:00Z">
          <w:pPr/>
        </w:pPrChange>
      </w:pPr>
      <w:r w:rsidRPr="00A24703">
        <w:rPr>
          <w:color w:val="auto"/>
        </w:rPr>
        <w:t xml:space="preserve"> </w:t>
      </w:r>
    </w:p>
    <w:p w14:paraId="69D57E17" w14:textId="77777777" w:rsidR="00966B42" w:rsidRPr="00A24703" w:rsidRDefault="00966B42" w:rsidP="006F576F">
      <w:pPr>
        <w:ind w:left="2520" w:hanging="360"/>
        <w:jc w:val="both"/>
        <w:rPr>
          <w:color w:val="auto"/>
        </w:rPr>
        <w:pPrChange w:id="477" w:author="Anna McCaffrey" w:date="2024-03-25T18:56:00Z">
          <w:pPr>
            <w:ind w:left="2520" w:hanging="360"/>
          </w:pPr>
        </w:pPrChange>
      </w:pPr>
      <w:r w:rsidRPr="00A24703">
        <w:rPr>
          <w:color w:val="auto"/>
        </w:rPr>
        <w:t>(a) history of diabetes;</w:t>
      </w:r>
    </w:p>
    <w:p w14:paraId="3E532993" w14:textId="77777777" w:rsidR="00966B42" w:rsidRPr="00A24703" w:rsidRDefault="00966B42" w:rsidP="006F576F">
      <w:pPr>
        <w:ind w:left="2520" w:hanging="360"/>
        <w:jc w:val="both"/>
        <w:rPr>
          <w:color w:val="auto"/>
        </w:rPr>
        <w:pPrChange w:id="478" w:author="Anna McCaffrey" w:date="2024-03-25T18:56:00Z">
          <w:pPr>
            <w:ind w:left="2520" w:hanging="360"/>
          </w:pPr>
        </w:pPrChange>
      </w:pPr>
      <w:r w:rsidRPr="00A24703">
        <w:rPr>
          <w:color w:val="auto"/>
        </w:rPr>
        <w:t>(b) history of hemophilia (bleeding);</w:t>
      </w:r>
    </w:p>
    <w:p w14:paraId="176EB17D" w14:textId="77777777" w:rsidR="00966B42" w:rsidRPr="00A24703" w:rsidRDefault="00966B42" w:rsidP="006F576F">
      <w:pPr>
        <w:ind w:left="2520" w:hanging="360"/>
        <w:jc w:val="both"/>
        <w:rPr>
          <w:color w:val="auto"/>
        </w:rPr>
        <w:pPrChange w:id="479" w:author="Anna McCaffrey" w:date="2024-03-25T18:56:00Z">
          <w:pPr>
            <w:ind w:left="2520" w:hanging="360"/>
          </w:pPr>
        </w:pPrChange>
      </w:pPr>
      <w:r w:rsidRPr="00A24703">
        <w:rPr>
          <w:color w:val="auto"/>
        </w:rPr>
        <w:t xml:space="preserve">(c) history of skin diseases, skin lesions, or skin sensitivities to soaps, disinfectants etc.; </w:t>
      </w:r>
    </w:p>
    <w:p w14:paraId="0C9BCE06" w14:textId="77777777" w:rsidR="00966B42" w:rsidRPr="00A24703" w:rsidRDefault="00966B42" w:rsidP="006F576F">
      <w:pPr>
        <w:ind w:left="2520" w:hanging="360"/>
        <w:jc w:val="both"/>
        <w:rPr>
          <w:color w:val="auto"/>
        </w:rPr>
        <w:pPrChange w:id="480" w:author="Anna McCaffrey" w:date="2024-03-25T18:56:00Z">
          <w:pPr>
            <w:ind w:left="2520" w:hanging="360"/>
          </w:pPr>
        </w:pPrChange>
      </w:pPr>
      <w:r w:rsidRPr="00A24703">
        <w:rPr>
          <w:color w:val="auto"/>
        </w:rPr>
        <w:t xml:space="preserve">(d) history of allergies or adverse reactions to pigments, dyes, or other sensitivities; </w:t>
      </w:r>
    </w:p>
    <w:p w14:paraId="503B65D7" w14:textId="77777777" w:rsidR="00966B42" w:rsidRPr="00A24703" w:rsidRDefault="00966B42" w:rsidP="006F576F">
      <w:pPr>
        <w:ind w:left="2520" w:hanging="360"/>
        <w:jc w:val="both"/>
        <w:rPr>
          <w:color w:val="auto"/>
        </w:rPr>
        <w:pPrChange w:id="481" w:author="Anna McCaffrey" w:date="2024-03-25T18:56:00Z">
          <w:pPr>
            <w:ind w:left="2520" w:hanging="360"/>
          </w:pPr>
        </w:pPrChange>
      </w:pPr>
      <w:r w:rsidRPr="00A24703">
        <w:rPr>
          <w:color w:val="auto"/>
        </w:rPr>
        <w:t>(e) history of epilepsy, seizures, fainting, or narcolepsy;</w:t>
      </w:r>
    </w:p>
    <w:p w14:paraId="11BEC2A6" w14:textId="77777777" w:rsidR="00966B42" w:rsidRPr="00A24703" w:rsidRDefault="00966B42" w:rsidP="006F576F">
      <w:pPr>
        <w:ind w:left="2520" w:hanging="360"/>
        <w:jc w:val="both"/>
        <w:rPr>
          <w:color w:val="auto"/>
        </w:rPr>
        <w:pPrChange w:id="482" w:author="Anna McCaffrey" w:date="2024-03-25T18:56:00Z">
          <w:pPr>
            <w:ind w:left="2520" w:hanging="360"/>
          </w:pPr>
        </w:pPrChange>
      </w:pPr>
      <w:r w:rsidRPr="00A24703">
        <w:rPr>
          <w:color w:val="auto"/>
        </w:rPr>
        <w:t>(f) use of medications such as anticoagulants, which thin the blood and/or interfere with blood clotting; and</w:t>
      </w:r>
    </w:p>
    <w:p w14:paraId="5E3E101A" w14:textId="77777777" w:rsidR="00966B42" w:rsidRPr="00A24703" w:rsidRDefault="00966B42" w:rsidP="006F576F">
      <w:pPr>
        <w:jc w:val="both"/>
        <w:rPr>
          <w:color w:val="auto"/>
        </w:rPr>
        <w:pPrChange w:id="483" w:author="Anna McCaffrey" w:date="2024-03-25T18:56:00Z">
          <w:pPr/>
        </w:pPrChange>
      </w:pPr>
    </w:p>
    <w:p w14:paraId="0DFC9F53" w14:textId="77777777" w:rsidR="00966B42" w:rsidRPr="00A24703" w:rsidRDefault="00966B42" w:rsidP="006F576F">
      <w:pPr>
        <w:pStyle w:val="BodyTextIndent2"/>
        <w:ind w:left="1800"/>
        <w:jc w:val="both"/>
        <w:rPr>
          <w:color w:val="auto"/>
        </w:rPr>
        <w:pPrChange w:id="484" w:author="Anna McCaffrey" w:date="2024-03-25T18:56:00Z">
          <w:pPr>
            <w:pStyle w:val="BodyTextIndent2"/>
            <w:ind w:left="1800"/>
          </w:pPr>
        </w:pPrChange>
      </w:pPr>
      <w:r w:rsidRPr="00A24703">
        <w:rPr>
          <w:color w:val="auto"/>
        </w:rPr>
        <w:t xml:space="preserve">(2) </w:t>
      </w:r>
      <w:r w:rsidRPr="00A24703">
        <w:rPr>
          <w:color w:val="auto"/>
        </w:rPr>
        <w:tab/>
        <w:t>Require that the client sign a form confirming that the above information was provided, that the client does not have a condition that prevents them from receiving body art, that the client consents to the performance of the body art procedure and that the client has been given the aftercare instructions as required by section 7(K).</w:t>
      </w:r>
    </w:p>
    <w:p w14:paraId="2F78D984" w14:textId="77777777" w:rsidR="00966B42" w:rsidRPr="00A24703" w:rsidRDefault="00966B42" w:rsidP="006F576F">
      <w:pPr>
        <w:ind w:left="1440" w:hanging="720"/>
        <w:jc w:val="both"/>
        <w:rPr>
          <w:color w:val="auto"/>
        </w:rPr>
        <w:pPrChange w:id="485" w:author="Anna McCaffrey" w:date="2024-03-25T18:56:00Z">
          <w:pPr>
            <w:ind w:left="1440" w:hanging="720"/>
          </w:pPr>
        </w:pPrChange>
      </w:pPr>
    </w:p>
    <w:p w14:paraId="4A3D76CB" w14:textId="77777777" w:rsidR="00966B42" w:rsidRPr="00A24703" w:rsidRDefault="00966B42" w:rsidP="006F576F">
      <w:pPr>
        <w:ind w:left="1440" w:hanging="720"/>
        <w:jc w:val="both"/>
        <w:rPr>
          <w:color w:val="auto"/>
        </w:rPr>
        <w:pPrChange w:id="486" w:author="Anna McCaffrey" w:date="2024-03-25T18:56:00Z">
          <w:pPr>
            <w:ind w:left="1440" w:hanging="720"/>
          </w:pPr>
        </w:pPrChange>
      </w:pPr>
      <w:r w:rsidRPr="00A24703">
        <w:rPr>
          <w:color w:val="auto"/>
        </w:rPr>
        <w:t xml:space="preserve">(E)  </w:t>
      </w:r>
      <w:r w:rsidRPr="00A24703">
        <w:rPr>
          <w:color w:val="auto"/>
        </w:rPr>
        <w:tab/>
        <w:t xml:space="preserve">A practitioner shall maintain the highest degree of personal cleanliness, conform to best standard hygienic practices, and wear clean clothes when performing body art procedures. Before performing body art procedures, the practitioner must thoroughly wash their hands in hot running water with liquid soap, then rinse </w:t>
      </w:r>
      <w:r w:rsidRPr="00A24703">
        <w:rPr>
          <w:color w:val="auto"/>
        </w:rPr>
        <w:lastRenderedPageBreak/>
        <w:t>hands and dry with disposable paper towels.  This shall be done as often as necessary to remove contaminants.</w:t>
      </w:r>
    </w:p>
    <w:p w14:paraId="33031B6B" w14:textId="77777777" w:rsidR="00966B42" w:rsidRPr="00A24703" w:rsidRDefault="00966B42" w:rsidP="00966B42">
      <w:pPr>
        <w:ind w:left="1440" w:hanging="720"/>
        <w:rPr>
          <w:color w:val="auto"/>
        </w:rPr>
      </w:pPr>
    </w:p>
    <w:p w14:paraId="193FB143" w14:textId="77777777" w:rsidR="00966B42" w:rsidRPr="00A24703" w:rsidDel="006F576F" w:rsidRDefault="00966B42" w:rsidP="006F576F">
      <w:pPr>
        <w:pStyle w:val="BodyTextIndent"/>
        <w:ind w:left="1440" w:hanging="720"/>
        <w:jc w:val="both"/>
        <w:rPr>
          <w:del w:id="487" w:author="Anna McCaffrey" w:date="2024-03-25T18:56:00Z"/>
          <w:color w:val="auto"/>
        </w:rPr>
        <w:pPrChange w:id="488" w:author="Anna McCaffrey" w:date="2024-03-25T18:57:00Z">
          <w:pPr>
            <w:pStyle w:val="BodyTextIndent"/>
            <w:ind w:left="1440" w:hanging="720"/>
          </w:pPr>
        </w:pPrChange>
      </w:pPr>
      <w:r w:rsidRPr="00A24703">
        <w:rPr>
          <w:color w:val="auto"/>
        </w:rPr>
        <w:t xml:space="preserve">(F)  </w:t>
      </w:r>
      <w:r w:rsidRPr="00A24703">
        <w:rPr>
          <w:color w:val="auto"/>
        </w:rPr>
        <w:tab/>
        <w:t>In performing body art procedures, a practitioner shall wear disposable single-use gloves.  Gloves shall be changed if they become pierced, torn, or otherwise contaminated by contact with any unclean surfaces or objects or by contact with a third person.  The gloves shall be discarded, at a minimum, after the completion of each procedure on an individual client, and hands shall be washed in accordance with section (E) before the next set of gloves is put on.  Under no circumstances shall a single pair of gloves be used on more than one person.  The use of disposable single-use gloves does not preclude or substitute for handwashing procedures as part of a good personal hygiene program.</w:t>
      </w:r>
    </w:p>
    <w:p w14:paraId="3B802591" w14:textId="77777777" w:rsidR="00966B42" w:rsidRPr="00A24703" w:rsidRDefault="00966B42" w:rsidP="006F576F">
      <w:pPr>
        <w:pStyle w:val="BodyTextIndent"/>
        <w:ind w:left="1440" w:hanging="720"/>
        <w:jc w:val="both"/>
        <w:rPr>
          <w:color w:val="auto"/>
        </w:rPr>
        <w:pPrChange w:id="489" w:author="Anna McCaffrey" w:date="2024-03-25T18:57:00Z">
          <w:pPr>
            <w:pStyle w:val="BodyTextIndent"/>
            <w:ind w:left="1440" w:hanging="720"/>
          </w:pPr>
        </w:pPrChange>
      </w:pPr>
    </w:p>
    <w:p w14:paraId="3E2DF76E" w14:textId="77777777" w:rsidR="00966B42" w:rsidRDefault="00966B42" w:rsidP="006F576F">
      <w:pPr>
        <w:pStyle w:val="BodyTextIndent"/>
        <w:ind w:left="1440" w:hanging="720"/>
        <w:jc w:val="both"/>
        <w:rPr>
          <w:color w:val="auto"/>
        </w:rPr>
        <w:pPrChange w:id="490" w:author="Anna McCaffrey" w:date="2024-03-25T18:57:00Z">
          <w:pPr>
            <w:pStyle w:val="BodyTextIndent"/>
            <w:ind w:left="1440" w:hanging="720"/>
          </w:pPr>
        </w:pPrChange>
      </w:pPr>
    </w:p>
    <w:p w14:paraId="047A02F1" w14:textId="77777777" w:rsidR="00966B42" w:rsidRPr="00A24703" w:rsidRDefault="00966B42" w:rsidP="006F576F">
      <w:pPr>
        <w:pStyle w:val="BodyTextIndent"/>
        <w:ind w:left="1440" w:hanging="720"/>
        <w:jc w:val="both"/>
        <w:rPr>
          <w:color w:val="auto"/>
        </w:rPr>
        <w:pPrChange w:id="491" w:author="Anna McCaffrey" w:date="2024-03-25T18:57:00Z">
          <w:pPr>
            <w:pStyle w:val="BodyTextIndent"/>
            <w:ind w:left="1440" w:hanging="720"/>
          </w:pPr>
        </w:pPrChange>
      </w:pPr>
      <w:r w:rsidRPr="00A24703">
        <w:rPr>
          <w:color w:val="auto"/>
        </w:rPr>
        <w:t xml:space="preserve">(G)  </w:t>
      </w:r>
      <w:r w:rsidRPr="00A24703">
        <w:rPr>
          <w:color w:val="auto"/>
        </w:rPr>
        <w:tab/>
        <w:t>The skin of the practitioner shall be free of rash or infection.  No practitioner affected with boils, infected wounds, open sores, abrasions, weeping dermatological lesions or acute respiratory infection shall work in any area of a body art establish</w:t>
      </w:r>
      <w:r w:rsidRPr="00A24703">
        <w:rPr>
          <w:color w:val="auto"/>
        </w:rPr>
        <w:softHyphen/>
        <w:t>ment in any capacity in which there is a likelihood that that person could contaminate body art equipment, supplies, or working surfaces with body substances or pathogenic organisms.</w:t>
      </w:r>
    </w:p>
    <w:p w14:paraId="57CF9212" w14:textId="77777777" w:rsidR="00966B42" w:rsidRPr="00A24703" w:rsidRDefault="00966B42" w:rsidP="006F576F">
      <w:pPr>
        <w:ind w:left="1440" w:hanging="720"/>
        <w:jc w:val="both"/>
        <w:rPr>
          <w:color w:val="auto"/>
        </w:rPr>
        <w:pPrChange w:id="492" w:author="Anna McCaffrey" w:date="2024-03-25T18:57:00Z">
          <w:pPr>
            <w:ind w:left="1440" w:hanging="720"/>
          </w:pPr>
        </w:pPrChange>
      </w:pPr>
    </w:p>
    <w:p w14:paraId="5123910F" w14:textId="77777777" w:rsidR="00966B42" w:rsidRPr="00A24703" w:rsidRDefault="00966B42" w:rsidP="006F576F">
      <w:pPr>
        <w:ind w:left="1440" w:hanging="720"/>
        <w:jc w:val="both"/>
        <w:rPr>
          <w:color w:val="auto"/>
        </w:rPr>
        <w:pPrChange w:id="493" w:author="Anna McCaffrey" w:date="2024-03-25T18:57:00Z">
          <w:pPr>
            <w:ind w:left="1440" w:hanging="720"/>
          </w:pPr>
        </w:pPrChange>
      </w:pPr>
      <w:r w:rsidRPr="00A24703">
        <w:rPr>
          <w:color w:val="auto"/>
        </w:rPr>
        <w:t xml:space="preserve">(H) </w:t>
      </w:r>
      <w:r w:rsidRPr="00A24703">
        <w:rPr>
          <w:color w:val="auto"/>
        </w:rPr>
        <w:tab/>
        <w:t>Any item or instrument used for body art that is contaminated during the procedure shall be discarded and replaced immediately with a new disposable item or a new sterilized instrument or item before the procedure resumes.</w:t>
      </w:r>
    </w:p>
    <w:p w14:paraId="5C80C217" w14:textId="77777777" w:rsidR="00966B42" w:rsidRPr="00A24703" w:rsidRDefault="00966B42" w:rsidP="006F576F">
      <w:pPr>
        <w:tabs>
          <w:tab w:val="left" w:pos="1260"/>
        </w:tabs>
        <w:ind w:left="720"/>
        <w:jc w:val="both"/>
        <w:rPr>
          <w:color w:val="auto"/>
        </w:rPr>
        <w:pPrChange w:id="494" w:author="Anna McCaffrey" w:date="2024-03-25T18:57:00Z">
          <w:pPr>
            <w:tabs>
              <w:tab w:val="left" w:pos="1260"/>
            </w:tabs>
            <w:ind w:left="720"/>
          </w:pPr>
        </w:pPrChange>
      </w:pPr>
    </w:p>
    <w:p w14:paraId="52A2DDCC" w14:textId="77777777" w:rsidR="00966B42" w:rsidRPr="00A24703" w:rsidRDefault="00966B42" w:rsidP="006F576F">
      <w:pPr>
        <w:ind w:left="1440" w:hanging="720"/>
        <w:jc w:val="both"/>
        <w:rPr>
          <w:color w:val="auto"/>
        </w:rPr>
        <w:pPrChange w:id="495" w:author="Anna McCaffrey" w:date="2024-03-25T18:57:00Z">
          <w:pPr>
            <w:ind w:left="1440" w:hanging="720"/>
          </w:pPr>
        </w:pPrChange>
      </w:pPr>
      <w:r w:rsidRPr="00A24703">
        <w:rPr>
          <w:color w:val="auto"/>
        </w:rPr>
        <w:t xml:space="preserve">(I)  </w:t>
      </w:r>
      <w:r w:rsidRPr="00A24703">
        <w:rPr>
          <w:color w:val="auto"/>
        </w:rPr>
        <w:tab/>
        <w:t>Preparation and care of a client’s skin area must comply with the following:</w:t>
      </w:r>
    </w:p>
    <w:p w14:paraId="4D23B519" w14:textId="77777777" w:rsidR="00966B42" w:rsidRPr="00A24703" w:rsidRDefault="00966B42" w:rsidP="006F576F">
      <w:pPr>
        <w:jc w:val="both"/>
        <w:rPr>
          <w:color w:val="auto"/>
        </w:rPr>
        <w:pPrChange w:id="496" w:author="Anna McCaffrey" w:date="2024-03-25T18:57:00Z">
          <w:pPr/>
        </w:pPrChange>
      </w:pPr>
    </w:p>
    <w:p w14:paraId="6DE75FB0" w14:textId="77777777" w:rsidR="00966B42" w:rsidRPr="00A24703" w:rsidRDefault="00966B42" w:rsidP="006F576F">
      <w:pPr>
        <w:pStyle w:val="BodyTextIndent2"/>
        <w:ind w:left="1800"/>
        <w:jc w:val="both"/>
        <w:rPr>
          <w:color w:val="auto"/>
        </w:rPr>
        <w:pPrChange w:id="497" w:author="Anna McCaffrey" w:date="2024-03-25T18:57:00Z">
          <w:pPr>
            <w:pStyle w:val="BodyTextIndent2"/>
            <w:ind w:left="1800"/>
          </w:pPr>
        </w:pPrChange>
      </w:pPr>
      <w:r w:rsidRPr="00A24703">
        <w:rPr>
          <w:color w:val="auto"/>
        </w:rPr>
        <w:t xml:space="preserve">(1) </w:t>
      </w:r>
      <w:r w:rsidRPr="00A24703">
        <w:rPr>
          <w:color w:val="auto"/>
        </w:rPr>
        <w:tab/>
        <w:t>Any skin or mucosa surface to receive a body art procedure shall be free of rash or any visible infection.</w:t>
      </w:r>
    </w:p>
    <w:p w14:paraId="604EDA72" w14:textId="77777777" w:rsidR="00966B42" w:rsidRPr="00A24703" w:rsidRDefault="00966B42" w:rsidP="006F576F">
      <w:pPr>
        <w:ind w:left="2160" w:hanging="720"/>
        <w:jc w:val="both"/>
        <w:rPr>
          <w:color w:val="auto"/>
        </w:rPr>
        <w:pPrChange w:id="498" w:author="Anna McCaffrey" w:date="2024-03-25T18:57:00Z">
          <w:pPr>
            <w:ind w:left="2160" w:hanging="720"/>
          </w:pPr>
        </w:pPrChange>
      </w:pPr>
    </w:p>
    <w:p w14:paraId="4C1F3CD4" w14:textId="77777777" w:rsidR="00966B42" w:rsidRPr="00A24703" w:rsidRDefault="00966B42" w:rsidP="006F576F">
      <w:pPr>
        <w:ind w:left="2160" w:hanging="720"/>
        <w:jc w:val="both"/>
        <w:rPr>
          <w:color w:val="auto"/>
        </w:rPr>
        <w:pPrChange w:id="499" w:author="Anna McCaffrey" w:date="2024-03-25T18:57:00Z">
          <w:pPr>
            <w:ind w:left="2160" w:hanging="720"/>
          </w:pPr>
        </w:pPrChange>
      </w:pPr>
      <w:r w:rsidRPr="00A24703">
        <w:rPr>
          <w:color w:val="auto"/>
        </w:rPr>
        <w:t xml:space="preserve">(2) </w:t>
      </w:r>
      <w:r w:rsidRPr="00A24703">
        <w:rPr>
          <w:color w:val="auto"/>
        </w:rPr>
        <w:tab/>
        <w:t>Before a body art procedure is performed, the immediate skin area and the areas of skin surrounding where body art procedure is to be placed shall be washed with soap and water or an approved surgical skin preparation. If shaving is necessary, single</w:t>
      </w:r>
      <w:r w:rsidRPr="00A24703">
        <w:rPr>
          <w:color w:val="auto"/>
        </w:rPr>
        <w:noBreakHyphen/>
        <w:t>use disposable razors or safety razors with single</w:t>
      </w:r>
      <w:r w:rsidRPr="00A24703">
        <w:rPr>
          <w:color w:val="auto"/>
        </w:rPr>
        <w:noBreakHyphen/>
        <w:t xml:space="preserve">service blades shall be used. Blades shall be discarded after each use, and reusable holders shall be cleaned and autoclaved after use.  Following shaving, the skin and surrounding area shall be washed with soap and water.  The washing pad shall be discarded after a single use. </w:t>
      </w:r>
    </w:p>
    <w:p w14:paraId="656D5CB1" w14:textId="77777777" w:rsidR="00966B42" w:rsidRPr="00A24703" w:rsidRDefault="00966B42" w:rsidP="006F576F">
      <w:pPr>
        <w:ind w:left="2160" w:hanging="720"/>
        <w:jc w:val="both"/>
        <w:rPr>
          <w:color w:val="auto"/>
        </w:rPr>
        <w:pPrChange w:id="500" w:author="Anna McCaffrey" w:date="2024-03-25T18:57:00Z">
          <w:pPr>
            <w:ind w:left="2160" w:hanging="720"/>
          </w:pPr>
        </w:pPrChange>
      </w:pPr>
    </w:p>
    <w:p w14:paraId="2F89DDAD" w14:textId="77777777" w:rsidR="00966B42" w:rsidRPr="00A24703" w:rsidRDefault="00966B42" w:rsidP="006F576F">
      <w:pPr>
        <w:ind w:left="2160" w:hanging="720"/>
        <w:jc w:val="both"/>
        <w:rPr>
          <w:color w:val="auto"/>
        </w:rPr>
        <w:pPrChange w:id="501" w:author="Anna McCaffrey" w:date="2024-03-25T18:57:00Z">
          <w:pPr>
            <w:ind w:left="2160" w:hanging="720"/>
          </w:pPr>
        </w:pPrChange>
      </w:pPr>
      <w:r w:rsidRPr="00A24703">
        <w:rPr>
          <w:color w:val="auto"/>
        </w:rPr>
        <w:t xml:space="preserve">(3)  </w:t>
      </w:r>
      <w:r w:rsidRPr="00A24703">
        <w:rPr>
          <w:color w:val="auto"/>
        </w:rPr>
        <w:tab/>
        <w:t>In the event of bleeding, all products used to stop the bleeding or to absorb blood shall be single use, and discarded immediately after use in appropriate covered con</w:t>
      </w:r>
      <w:r w:rsidRPr="00A24703">
        <w:rPr>
          <w:color w:val="auto"/>
        </w:rPr>
        <w:softHyphen/>
        <w:t>tainers, and disposed of in accordance with 105 CMR 480.000.</w:t>
      </w:r>
    </w:p>
    <w:p w14:paraId="5709F47D" w14:textId="77777777" w:rsidR="00966B42" w:rsidRPr="00A24703" w:rsidRDefault="00966B42" w:rsidP="00966B42">
      <w:pPr>
        <w:ind w:left="2160" w:hanging="720"/>
        <w:rPr>
          <w:color w:val="auto"/>
        </w:rPr>
      </w:pPr>
    </w:p>
    <w:p w14:paraId="33F5338E" w14:textId="77777777" w:rsidR="00966B42" w:rsidRPr="00A24703" w:rsidRDefault="00966B42" w:rsidP="006F576F">
      <w:pPr>
        <w:ind w:left="1440" w:hanging="720"/>
        <w:jc w:val="both"/>
        <w:rPr>
          <w:color w:val="auto"/>
        </w:rPr>
        <w:pPrChange w:id="502" w:author="Anna McCaffrey" w:date="2024-03-25T18:57:00Z">
          <w:pPr>
            <w:ind w:left="1440" w:hanging="720"/>
          </w:pPr>
        </w:pPrChange>
      </w:pPr>
      <w:r w:rsidRPr="00A24703">
        <w:rPr>
          <w:color w:val="auto"/>
        </w:rPr>
        <w:t>(J)</w:t>
      </w:r>
      <w:r w:rsidRPr="00A24703">
        <w:rPr>
          <w:color w:val="auto"/>
        </w:rPr>
        <w:tab/>
        <w:t xml:space="preserve">Petroleum jellies, soaps, and other products used in the application of stencils shall be dispensed and applied on the area to receive a body art procedure with sterile gauze or other sterile applicator to prevent contamination of the original </w:t>
      </w:r>
      <w:r w:rsidRPr="00A24703">
        <w:rPr>
          <w:color w:val="auto"/>
        </w:rPr>
        <w:lastRenderedPageBreak/>
        <w:t>container and its contents. The applicator or gauze shall be used once and then discarded.</w:t>
      </w:r>
    </w:p>
    <w:p w14:paraId="60C7A7C0" w14:textId="77777777" w:rsidR="00966B42" w:rsidRPr="00A24703" w:rsidRDefault="00966B42" w:rsidP="006F576F">
      <w:pPr>
        <w:jc w:val="both"/>
        <w:rPr>
          <w:color w:val="auto"/>
        </w:rPr>
        <w:pPrChange w:id="503" w:author="Anna McCaffrey" w:date="2024-03-25T18:57:00Z">
          <w:pPr/>
        </w:pPrChange>
      </w:pPr>
    </w:p>
    <w:p w14:paraId="667B506E" w14:textId="77777777" w:rsidR="00966B42" w:rsidRPr="00A24703" w:rsidRDefault="00966B42" w:rsidP="006F576F">
      <w:pPr>
        <w:pStyle w:val="BodyTextIndent"/>
        <w:ind w:left="1440" w:hanging="720"/>
        <w:jc w:val="both"/>
        <w:rPr>
          <w:color w:val="auto"/>
        </w:rPr>
        <w:pPrChange w:id="504" w:author="Anna McCaffrey" w:date="2024-03-25T18:57:00Z">
          <w:pPr>
            <w:pStyle w:val="BodyTextIndent"/>
            <w:ind w:left="1440" w:hanging="720"/>
          </w:pPr>
        </w:pPrChange>
      </w:pPr>
      <w:r w:rsidRPr="00A24703">
        <w:rPr>
          <w:color w:val="auto"/>
        </w:rPr>
        <w:t>(K)</w:t>
      </w:r>
      <w:r w:rsidRPr="00A24703">
        <w:rPr>
          <w:color w:val="auto"/>
        </w:rPr>
        <w:tab/>
        <w:t>The practitioner shall provide each client with verbal and written instructions on the aftercare of the body art site.  The written instructions shall advise the client:</w:t>
      </w:r>
    </w:p>
    <w:p w14:paraId="23C98A71" w14:textId="77777777" w:rsidR="00966B42" w:rsidRPr="00A24703" w:rsidRDefault="00966B42" w:rsidP="00966B42">
      <w:pPr>
        <w:tabs>
          <w:tab w:val="left" w:pos="1260"/>
        </w:tabs>
        <w:rPr>
          <w:color w:val="auto"/>
        </w:rPr>
      </w:pPr>
    </w:p>
    <w:p w14:paraId="05D0DBE8" w14:textId="77777777" w:rsidR="00966B42" w:rsidRPr="00A24703" w:rsidRDefault="00966B42" w:rsidP="00966B42">
      <w:pPr>
        <w:rPr>
          <w:color w:val="auto"/>
        </w:rPr>
      </w:pPr>
      <w:r w:rsidRPr="00A24703">
        <w:rPr>
          <w:color w:val="auto"/>
        </w:rPr>
        <w:tab/>
      </w:r>
      <w:r w:rsidRPr="00A24703">
        <w:rPr>
          <w:color w:val="auto"/>
        </w:rPr>
        <w:tab/>
        <w:t>(1)</w:t>
      </w:r>
      <w:r w:rsidRPr="00A24703">
        <w:rPr>
          <w:color w:val="auto"/>
        </w:rPr>
        <w:tab/>
        <w:t>on the proper cleansing of the area which received the body art;</w:t>
      </w:r>
    </w:p>
    <w:p w14:paraId="3891185E" w14:textId="77777777" w:rsidR="00966B42" w:rsidRPr="00A24703" w:rsidRDefault="00966B42" w:rsidP="00966B42">
      <w:pPr>
        <w:pStyle w:val="BodyTextIndent2"/>
        <w:rPr>
          <w:color w:val="auto"/>
        </w:rPr>
      </w:pPr>
      <w:r w:rsidRPr="00A24703">
        <w:rPr>
          <w:color w:val="auto"/>
        </w:rPr>
        <w:tab/>
      </w:r>
      <w:r w:rsidRPr="00A24703">
        <w:rPr>
          <w:color w:val="auto"/>
        </w:rPr>
        <w:tab/>
        <w:t xml:space="preserve">(2) </w:t>
      </w:r>
      <w:r w:rsidRPr="00A24703">
        <w:rPr>
          <w:color w:val="auto"/>
        </w:rPr>
        <w:tab/>
        <w:t>to consult a health care provider for:</w:t>
      </w:r>
    </w:p>
    <w:p w14:paraId="316093C2" w14:textId="77777777" w:rsidR="00966B42" w:rsidRPr="00A24703" w:rsidRDefault="00966B42" w:rsidP="00966B42">
      <w:pPr>
        <w:ind w:left="2520" w:hanging="360"/>
        <w:rPr>
          <w:color w:val="auto"/>
        </w:rPr>
      </w:pPr>
      <w:r w:rsidRPr="00A24703">
        <w:rPr>
          <w:color w:val="auto"/>
        </w:rPr>
        <w:t xml:space="preserve">(a) unexpected redness, tenderness or swelling at the site of the body art procedure; </w:t>
      </w:r>
    </w:p>
    <w:p w14:paraId="61114980" w14:textId="77777777" w:rsidR="00966B42" w:rsidRPr="00A24703" w:rsidRDefault="00966B42" w:rsidP="00966B42">
      <w:pPr>
        <w:ind w:left="2520" w:hanging="360"/>
        <w:rPr>
          <w:color w:val="auto"/>
        </w:rPr>
      </w:pPr>
      <w:r w:rsidRPr="00A24703">
        <w:rPr>
          <w:color w:val="auto"/>
        </w:rPr>
        <w:t xml:space="preserve">(b) any rash; </w:t>
      </w:r>
    </w:p>
    <w:p w14:paraId="6F3D8D09" w14:textId="77777777" w:rsidR="00966B42" w:rsidRPr="00A24703" w:rsidRDefault="00966B42" w:rsidP="00966B42">
      <w:pPr>
        <w:ind w:left="2520" w:hanging="360"/>
        <w:rPr>
          <w:color w:val="auto"/>
        </w:rPr>
      </w:pPr>
      <w:r w:rsidRPr="00A24703">
        <w:rPr>
          <w:color w:val="auto"/>
        </w:rPr>
        <w:t xml:space="preserve"> (c) a fever within 24 hours of the body art procedure; and</w:t>
      </w:r>
    </w:p>
    <w:p w14:paraId="275894CC" w14:textId="77777777" w:rsidR="00966B42" w:rsidRPr="00A24703" w:rsidRDefault="00966B42" w:rsidP="00966B42">
      <w:pPr>
        <w:ind w:left="2160" w:hanging="720"/>
        <w:rPr>
          <w:color w:val="auto"/>
        </w:rPr>
      </w:pPr>
      <w:r w:rsidRPr="00A24703">
        <w:rPr>
          <w:color w:val="auto"/>
        </w:rPr>
        <w:t xml:space="preserve">(3)  </w:t>
      </w:r>
      <w:r w:rsidRPr="00A24703">
        <w:rPr>
          <w:color w:val="auto"/>
        </w:rPr>
        <w:tab/>
        <w:t xml:space="preserve">of the address, and phone number of the establishment. </w:t>
      </w:r>
    </w:p>
    <w:p w14:paraId="0C5119C6" w14:textId="77777777" w:rsidR="00966B42" w:rsidRPr="00A24703" w:rsidRDefault="00966B42" w:rsidP="00966B42">
      <w:pPr>
        <w:ind w:left="1080"/>
        <w:rPr>
          <w:color w:val="auto"/>
        </w:rPr>
      </w:pPr>
    </w:p>
    <w:p w14:paraId="1E56753B" w14:textId="77777777" w:rsidR="00966B42" w:rsidRPr="00A24703" w:rsidRDefault="00966B42" w:rsidP="00966B42">
      <w:pPr>
        <w:ind w:left="1440"/>
        <w:rPr>
          <w:b/>
          <w:color w:val="auto"/>
        </w:rPr>
      </w:pPr>
      <w:r w:rsidRPr="00A24703">
        <w:rPr>
          <w:color w:val="auto"/>
        </w:rPr>
        <w:t>A copy shall be provided to the client.  A model set of aftercare instructions shall be made available by the Board.</w:t>
      </w:r>
    </w:p>
    <w:p w14:paraId="75DC2A07" w14:textId="77777777" w:rsidR="00966B42" w:rsidRPr="00A24703" w:rsidRDefault="00966B42" w:rsidP="00966B42">
      <w:pPr>
        <w:ind w:left="720"/>
        <w:rPr>
          <w:color w:val="auto"/>
        </w:rPr>
      </w:pPr>
    </w:p>
    <w:p w14:paraId="1A454754" w14:textId="77777777" w:rsidR="00966B42" w:rsidRPr="00A24703" w:rsidRDefault="00966B42" w:rsidP="00966B42">
      <w:pPr>
        <w:numPr>
          <w:ilvl w:val="0"/>
          <w:numId w:val="16"/>
        </w:numPr>
        <w:rPr>
          <w:color w:val="auto"/>
        </w:rPr>
      </w:pPr>
      <w:r w:rsidRPr="00A24703">
        <w:rPr>
          <w:color w:val="auto"/>
        </w:rPr>
        <w:t>Contaminated waste shall be stored, treated and disposed in accordance with 105 CMR 480.000: Storage and Disposal of Infectious or Physically Dangerous Medical or Biological Waster, State Sanitary Code, Chapter VIII.</w:t>
      </w:r>
      <w:r w:rsidRPr="00A24703">
        <w:rPr>
          <w:color w:val="auto"/>
        </w:rPr>
        <w:br/>
      </w:r>
    </w:p>
    <w:p w14:paraId="6ECE33DC" w14:textId="77777777" w:rsidR="00966B42" w:rsidRPr="006F576F" w:rsidRDefault="00966B42" w:rsidP="00966B42">
      <w:pPr>
        <w:rPr>
          <w:b/>
          <w:color w:val="auto"/>
          <w:rPrChange w:id="505" w:author="Anna McCaffrey" w:date="2024-03-25T19:05:00Z">
            <w:rPr>
              <w:b/>
              <w:color w:val="auto"/>
            </w:rPr>
          </w:rPrChange>
        </w:rPr>
      </w:pPr>
    </w:p>
    <w:p w14:paraId="77A870A9" w14:textId="77777777" w:rsidR="00966B42" w:rsidRPr="00A24703" w:rsidRDefault="00966B42" w:rsidP="00966B42">
      <w:pPr>
        <w:rPr>
          <w:color w:val="auto"/>
        </w:rPr>
      </w:pPr>
      <w:r w:rsidRPr="006F576F">
        <w:rPr>
          <w:b/>
          <w:color w:val="auto"/>
          <w:rPrChange w:id="506" w:author="Anna McCaffrey" w:date="2024-03-25T19:05:00Z">
            <w:rPr>
              <w:color w:val="auto"/>
            </w:rPr>
          </w:rPrChange>
        </w:rPr>
        <w:t>8.</w:t>
      </w:r>
      <w:r w:rsidRPr="006F576F">
        <w:rPr>
          <w:b/>
          <w:color w:val="auto"/>
          <w:u w:val="single"/>
          <w:rPrChange w:id="507" w:author="Anna McCaffrey" w:date="2024-03-25T19:05:00Z">
            <w:rPr>
              <w:color w:val="auto"/>
              <w:u w:val="single"/>
            </w:rPr>
          </w:rPrChange>
        </w:rPr>
        <w:t xml:space="preserve">  Exposure Incident Report</w:t>
      </w:r>
      <w:r w:rsidRPr="00A24703">
        <w:rPr>
          <w:color w:val="auto"/>
        </w:rPr>
        <w:t xml:space="preserve"> </w:t>
      </w:r>
      <w:r w:rsidRPr="00A24703">
        <w:rPr>
          <w:color w:val="auto"/>
        </w:rPr>
        <w:br/>
      </w:r>
    </w:p>
    <w:p w14:paraId="13F6F969" w14:textId="77777777" w:rsidR="00966B42" w:rsidRPr="00A24703" w:rsidDel="006F576F" w:rsidRDefault="00966B42" w:rsidP="006F576F">
      <w:pPr>
        <w:pStyle w:val="BodyText2"/>
        <w:spacing w:line="360" w:lineRule="auto"/>
        <w:jc w:val="both"/>
        <w:rPr>
          <w:del w:id="508" w:author="Anna McCaffrey" w:date="2024-03-25T18:59:00Z"/>
          <w:b/>
          <w:color w:val="auto"/>
        </w:rPr>
        <w:pPrChange w:id="509" w:author="Anna McCaffrey" w:date="2024-03-25T19:06:00Z">
          <w:pPr>
            <w:pStyle w:val="BodyText2"/>
          </w:pPr>
        </w:pPrChange>
      </w:pPr>
      <w:r w:rsidRPr="00A24703">
        <w:rPr>
          <w:b/>
          <w:color w:val="auto"/>
        </w:rPr>
        <w:t>An Exposure Incident Report shall be completed by the close of the business day during which an exposure has or might have taken place by the involved or knowledgeable body art practitioner for every exposure incident occurring in the conduct of any body art activity.</w:t>
      </w:r>
    </w:p>
    <w:p w14:paraId="04CAE7EC" w14:textId="77777777" w:rsidR="00966B42" w:rsidRPr="00A24703" w:rsidDel="006F576F" w:rsidRDefault="00966B42" w:rsidP="006F576F">
      <w:pPr>
        <w:jc w:val="both"/>
        <w:rPr>
          <w:del w:id="510" w:author="Anna McCaffrey" w:date="2024-03-25T18:59:00Z"/>
          <w:color w:val="auto"/>
        </w:rPr>
        <w:pPrChange w:id="511" w:author="Anna McCaffrey" w:date="2024-03-25T19:06:00Z">
          <w:pPr/>
        </w:pPrChange>
      </w:pPr>
    </w:p>
    <w:p w14:paraId="772FF3BD" w14:textId="77777777" w:rsidR="00966B42" w:rsidDel="006F576F" w:rsidRDefault="00966B42" w:rsidP="006F576F">
      <w:pPr>
        <w:jc w:val="both"/>
        <w:rPr>
          <w:del w:id="512" w:author="Anna McCaffrey" w:date="2024-03-25T19:05:00Z"/>
          <w:color w:val="auto"/>
        </w:rPr>
        <w:pPrChange w:id="513" w:author="Anna McCaffrey" w:date="2024-03-25T19:06:00Z">
          <w:pPr/>
        </w:pPrChange>
      </w:pPr>
    </w:p>
    <w:p w14:paraId="05A6A3E8" w14:textId="77777777" w:rsidR="00966B42" w:rsidRDefault="00966B42" w:rsidP="006F576F">
      <w:pPr>
        <w:jc w:val="both"/>
        <w:pPrChange w:id="514" w:author="Anna McCaffrey" w:date="2024-03-25T19:06:00Z">
          <w:pPr/>
        </w:pPrChange>
      </w:pPr>
    </w:p>
    <w:p w14:paraId="64EAB3B3" w14:textId="77777777" w:rsidR="006F576F" w:rsidRDefault="006F576F" w:rsidP="00966B42">
      <w:pPr>
        <w:rPr>
          <w:color w:val="auto"/>
        </w:rPr>
      </w:pPr>
    </w:p>
    <w:p w14:paraId="1AFCD19E" w14:textId="77777777" w:rsidR="00966B42" w:rsidRPr="00A24703" w:rsidRDefault="00966B42" w:rsidP="00966B42">
      <w:pPr>
        <w:rPr>
          <w:color w:val="auto"/>
        </w:rPr>
      </w:pPr>
      <w:r w:rsidRPr="00A24703">
        <w:rPr>
          <w:color w:val="auto"/>
        </w:rPr>
        <w:t>Each Exposure Incident Report shall contain:</w:t>
      </w:r>
    </w:p>
    <w:p w14:paraId="700249FA" w14:textId="77777777" w:rsidR="00966B42" w:rsidRPr="00A24703" w:rsidRDefault="00966B42" w:rsidP="00966B42">
      <w:pPr>
        <w:rPr>
          <w:color w:val="auto"/>
        </w:rPr>
      </w:pPr>
    </w:p>
    <w:p w14:paraId="22DCE2C6" w14:textId="77777777" w:rsidR="00966B42" w:rsidRPr="00A24703" w:rsidRDefault="00966B42" w:rsidP="00966B42">
      <w:pPr>
        <w:numPr>
          <w:ilvl w:val="0"/>
          <w:numId w:val="10"/>
        </w:numPr>
        <w:rPr>
          <w:color w:val="auto"/>
        </w:rPr>
      </w:pPr>
      <w:r w:rsidRPr="00A24703">
        <w:rPr>
          <w:color w:val="auto"/>
        </w:rPr>
        <w:t>A copy of the application and consent form for body art activity completed by any client or minor client involved in the exposure incident;</w:t>
      </w:r>
    </w:p>
    <w:p w14:paraId="0EF48F96" w14:textId="77777777" w:rsidR="00966B42" w:rsidRPr="00A24703" w:rsidRDefault="00966B42" w:rsidP="00966B42">
      <w:pPr>
        <w:numPr>
          <w:ilvl w:val="0"/>
          <w:numId w:val="10"/>
        </w:numPr>
        <w:rPr>
          <w:color w:val="auto"/>
        </w:rPr>
      </w:pPr>
      <w:r w:rsidRPr="00A24703">
        <w:rPr>
          <w:color w:val="auto"/>
        </w:rPr>
        <w:t>A full description of the exposure incident, including the portion of the body involved therein;</w:t>
      </w:r>
    </w:p>
    <w:p w14:paraId="5735362C" w14:textId="77777777" w:rsidR="00966B42" w:rsidRPr="00A24703" w:rsidRDefault="00966B42" w:rsidP="00966B42">
      <w:pPr>
        <w:numPr>
          <w:ilvl w:val="0"/>
          <w:numId w:val="10"/>
        </w:numPr>
        <w:rPr>
          <w:color w:val="auto"/>
        </w:rPr>
      </w:pPr>
      <w:r w:rsidRPr="00A24703">
        <w:rPr>
          <w:color w:val="auto"/>
        </w:rPr>
        <w:t>Instrument(s) or other equipment implicated;</w:t>
      </w:r>
    </w:p>
    <w:p w14:paraId="2F6C172B" w14:textId="77777777" w:rsidR="00966B42" w:rsidRPr="00A24703" w:rsidRDefault="00966B42" w:rsidP="00966B42">
      <w:pPr>
        <w:numPr>
          <w:ilvl w:val="0"/>
          <w:numId w:val="10"/>
        </w:numPr>
        <w:rPr>
          <w:color w:val="auto"/>
        </w:rPr>
      </w:pPr>
      <w:r w:rsidRPr="00A24703">
        <w:rPr>
          <w:color w:val="auto"/>
        </w:rPr>
        <w:t>A copy of body art practitioner license of the involved body art practitioner;</w:t>
      </w:r>
    </w:p>
    <w:p w14:paraId="60C196A6" w14:textId="77777777" w:rsidR="00966B42" w:rsidRPr="00A24703" w:rsidRDefault="00966B42" w:rsidP="00966B42">
      <w:pPr>
        <w:numPr>
          <w:ilvl w:val="0"/>
          <w:numId w:val="10"/>
        </w:numPr>
        <w:rPr>
          <w:color w:val="auto"/>
        </w:rPr>
      </w:pPr>
      <w:r w:rsidRPr="00A24703">
        <w:rPr>
          <w:color w:val="auto"/>
        </w:rPr>
        <w:t>Date and time of exposure;</w:t>
      </w:r>
    </w:p>
    <w:p w14:paraId="7DBD49D3" w14:textId="77777777" w:rsidR="00966B42" w:rsidRPr="00A24703" w:rsidRDefault="00966B42" w:rsidP="00966B42">
      <w:pPr>
        <w:numPr>
          <w:ilvl w:val="0"/>
          <w:numId w:val="10"/>
        </w:numPr>
        <w:rPr>
          <w:color w:val="auto"/>
        </w:rPr>
      </w:pPr>
      <w:r w:rsidRPr="00A24703">
        <w:rPr>
          <w:color w:val="auto"/>
        </w:rPr>
        <w:t>A copy of any medical history released to the body art establishment or body art practitioner; and</w:t>
      </w:r>
    </w:p>
    <w:p w14:paraId="61C61697" w14:textId="77777777" w:rsidR="00966B42" w:rsidRPr="00A24703" w:rsidRDefault="00966B42" w:rsidP="00966B42">
      <w:pPr>
        <w:numPr>
          <w:ilvl w:val="0"/>
          <w:numId w:val="10"/>
        </w:numPr>
        <w:rPr>
          <w:b/>
          <w:color w:val="auto"/>
        </w:rPr>
      </w:pPr>
      <w:r w:rsidRPr="00A24703">
        <w:rPr>
          <w:color w:val="auto"/>
        </w:rPr>
        <w:t>Information regarding any recommendation to refer to a physician or waiver to consult a physician by persons involved.</w:t>
      </w:r>
    </w:p>
    <w:p w14:paraId="075D9146" w14:textId="77777777" w:rsidR="00966B42" w:rsidRPr="00A24703" w:rsidRDefault="00966B42" w:rsidP="00966B42">
      <w:pPr>
        <w:rPr>
          <w:color w:val="auto"/>
        </w:rPr>
      </w:pPr>
    </w:p>
    <w:p w14:paraId="2B9AEBEB" w14:textId="77777777" w:rsidR="00966B42" w:rsidRPr="006F576F" w:rsidRDefault="00966B42" w:rsidP="00966B42">
      <w:pPr>
        <w:rPr>
          <w:b/>
          <w:color w:val="auto"/>
          <w:rPrChange w:id="515" w:author="Anna McCaffrey" w:date="2024-03-25T19:06:00Z">
            <w:rPr>
              <w:color w:val="auto"/>
            </w:rPr>
          </w:rPrChange>
        </w:rPr>
      </w:pPr>
    </w:p>
    <w:p w14:paraId="715966C4" w14:textId="77777777" w:rsidR="00966B42" w:rsidRPr="006F576F" w:rsidDel="0022025B" w:rsidRDefault="00966B42" w:rsidP="00966B42">
      <w:pPr>
        <w:rPr>
          <w:del w:id="516" w:author="Anna McCaffrey" w:date="2024-03-25T19:06:00Z"/>
          <w:b/>
          <w:color w:val="auto"/>
          <w:u w:val="single"/>
          <w:rPrChange w:id="517" w:author="Anna McCaffrey" w:date="2024-03-25T19:06:00Z">
            <w:rPr>
              <w:del w:id="518" w:author="Anna McCaffrey" w:date="2024-03-25T19:06:00Z"/>
              <w:color w:val="auto"/>
              <w:u w:val="single"/>
            </w:rPr>
          </w:rPrChange>
        </w:rPr>
      </w:pPr>
      <w:r w:rsidRPr="006F576F">
        <w:rPr>
          <w:b/>
          <w:color w:val="auto"/>
          <w:rPrChange w:id="519" w:author="Anna McCaffrey" w:date="2024-03-25T19:06:00Z">
            <w:rPr>
              <w:color w:val="auto"/>
            </w:rPr>
          </w:rPrChange>
        </w:rPr>
        <w:t>9.</w:t>
      </w:r>
      <w:r w:rsidRPr="006F576F">
        <w:rPr>
          <w:b/>
          <w:color w:val="auto"/>
          <w:u w:val="single"/>
          <w:rPrChange w:id="520" w:author="Anna McCaffrey" w:date="2024-03-25T19:06:00Z">
            <w:rPr>
              <w:color w:val="auto"/>
              <w:u w:val="single"/>
            </w:rPr>
          </w:rPrChange>
        </w:rPr>
        <w:t xml:space="preserve"> Injury and/or Complication Reports</w:t>
      </w:r>
    </w:p>
    <w:p w14:paraId="0DC86996" w14:textId="77777777" w:rsidR="00966B42" w:rsidDel="0022025B" w:rsidRDefault="00966B42" w:rsidP="0022025B">
      <w:pPr>
        <w:jc w:val="both"/>
        <w:rPr>
          <w:del w:id="521" w:author="Anna McCaffrey" w:date="2024-03-25T19:06:00Z"/>
          <w:color w:val="auto"/>
        </w:rPr>
        <w:pPrChange w:id="522" w:author="Anna McCaffrey" w:date="2024-03-25T19:06:00Z">
          <w:pPr/>
        </w:pPrChange>
      </w:pPr>
    </w:p>
    <w:p w14:paraId="5C87670C" w14:textId="77777777" w:rsidR="0022025B" w:rsidRPr="00A24703" w:rsidRDefault="0022025B" w:rsidP="00966B42">
      <w:pPr>
        <w:rPr>
          <w:ins w:id="523" w:author="Anna McCaffrey" w:date="2024-03-25T19:06:00Z"/>
          <w:color w:val="auto"/>
        </w:rPr>
      </w:pPr>
    </w:p>
    <w:p w14:paraId="5189231B" w14:textId="77777777" w:rsidR="00966B42" w:rsidRPr="00A24703" w:rsidRDefault="00966B42" w:rsidP="0022025B">
      <w:pPr>
        <w:jc w:val="both"/>
        <w:rPr>
          <w:b/>
          <w:color w:val="auto"/>
        </w:rPr>
        <w:pPrChange w:id="524" w:author="Anna McCaffrey" w:date="2024-03-25T19:06:00Z">
          <w:pPr/>
        </w:pPrChange>
      </w:pPr>
      <w:r w:rsidRPr="00A24703">
        <w:rPr>
          <w:color w:val="auto"/>
        </w:rPr>
        <w:lastRenderedPageBreak/>
        <w:t>A written report of any injury, infection complication or disease as a result of a body art procedure, or complaint of injury, infection complication or disease, shall be forwarded by the operator to the Board which issued the permit, with a copy to the injured client within five working days of its occurrence or knowledge thereof.   The report shall include:</w:t>
      </w:r>
    </w:p>
    <w:p w14:paraId="1514A44B" w14:textId="77777777" w:rsidR="00966B42" w:rsidRPr="00A24703" w:rsidRDefault="00966B42" w:rsidP="0022025B">
      <w:pPr>
        <w:jc w:val="both"/>
        <w:rPr>
          <w:color w:val="auto"/>
        </w:rPr>
        <w:pPrChange w:id="525" w:author="Anna McCaffrey" w:date="2024-03-25T19:06:00Z">
          <w:pPr/>
        </w:pPrChange>
      </w:pPr>
    </w:p>
    <w:p w14:paraId="53EF90C9" w14:textId="77777777" w:rsidR="00966B42" w:rsidRPr="00A24703" w:rsidRDefault="00966B42" w:rsidP="0022025B">
      <w:pPr>
        <w:ind w:left="1440" w:hanging="720"/>
        <w:jc w:val="both"/>
        <w:rPr>
          <w:color w:val="auto"/>
        </w:rPr>
        <w:pPrChange w:id="526" w:author="Anna McCaffrey" w:date="2024-03-25T19:06:00Z">
          <w:pPr>
            <w:ind w:left="1440" w:hanging="720"/>
          </w:pPr>
        </w:pPrChange>
      </w:pPr>
      <w:r w:rsidRPr="00A24703">
        <w:rPr>
          <w:color w:val="auto"/>
        </w:rPr>
        <w:t>(A)</w:t>
      </w:r>
      <w:r w:rsidRPr="00A24703">
        <w:rPr>
          <w:color w:val="auto"/>
        </w:rPr>
        <w:tab/>
        <w:t>the name of the affected client;</w:t>
      </w:r>
    </w:p>
    <w:p w14:paraId="28924A0F" w14:textId="77777777" w:rsidR="00966B42" w:rsidRPr="00A24703" w:rsidRDefault="00966B42" w:rsidP="0022025B">
      <w:pPr>
        <w:ind w:left="1440" w:hanging="720"/>
        <w:jc w:val="both"/>
        <w:rPr>
          <w:color w:val="auto"/>
        </w:rPr>
        <w:pPrChange w:id="527" w:author="Anna McCaffrey" w:date="2024-03-25T19:06:00Z">
          <w:pPr>
            <w:ind w:left="1440" w:hanging="720"/>
          </w:pPr>
        </w:pPrChange>
      </w:pPr>
      <w:r w:rsidRPr="00A24703">
        <w:rPr>
          <w:color w:val="auto"/>
        </w:rPr>
        <w:t>(B)</w:t>
      </w:r>
      <w:r w:rsidRPr="00A24703">
        <w:rPr>
          <w:color w:val="auto"/>
        </w:rPr>
        <w:tab/>
        <w:t>the name and location of the body art establishment involved;</w:t>
      </w:r>
    </w:p>
    <w:p w14:paraId="0F2FEF87" w14:textId="77777777" w:rsidR="00966B42" w:rsidRPr="00A24703" w:rsidRDefault="00966B42" w:rsidP="0022025B">
      <w:pPr>
        <w:ind w:left="1440" w:hanging="720"/>
        <w:jc w:val="both"/>
        <w:rPr>
          <w:color w:val="auto"/>
        </w:rPr>
        <w:pPrChange w:id="528" w:author="Anna McCaffrey" w:date="2024-03-25T19:06:00Z">
          <w:pPr>
            <w:ind w:left="1440" w:hanging="720"/>
          </w:pPr>
        </w:pPrChange>
      </w:pPr>
      <w:r w:rsidRPr="00A24703">
        <w:rPr>
          <w:color w:val="auto"/>
        </w:rPr>
        <w:t xml:space="preserve">(C) </w:t>
      </w:r>
      <w:r w:rsidRPr="00A24703">
        <w:rPr>
          <w:color w:val="auto"/>
        </w:rPr>
        <w:tab/>
        <w:t>the nature of the injury, infection complication or disease;</w:t>
      </w:r>
    </w:p>
    <w:p w14:paraId="3D04CBDC" w14:textId="77777777" w:rsidR="00966B42" w:rsidRPr="00A24703" w:rsidRDefault="00966B42" w:rsidP="0022025B">
      <w:pPr>
        <w:ind w:left="1440" w:hanging="720"/>
        <w:jc w:val="both"/>
        <w:rPr>
          <w:color w:val="auto"/>
        </w:rPr>
        <w:pPrChange w:id="529" w:author="Anna McCaffrey" w:date="2024-03-25T19:06:00Z">
          <w:pPr>
            <w:ind w:left="1440" w:hanging="720"/>
          </w:pPr>
        </w:pPrChange>
      </w:pPr>
      <w:r w:rsidRPr="00A24703">
        <w:rPr>
          <w:color w:val="auto"/>
        </w:rPr>
        <w:t>(D)</w:t>
      </w:r>
      <w:r w:rsidRPr="00A24703">
        <w:rPr>
          <w:color w:val="auto"/>
        </w:rPr>
        <w:tab/>
        <w:t>the name and address of the affected client’s health care provider, if any;</w:t>
      </w:r>
    </w:p>
    <w:p w14:paraId="7C0D8B23" w14:textId="77777777" w:rsidR="00966B42" w:rsidRPr="00A24703" w:rsidRDefault="00966B42" w:rsidP="0022025B">
      <w:pPr>
        <w:ind w:left="1440" w:hanging="720"/>
        <w:jc w:val="both"/>
        <w:rPr>
          <w:color w:val="auto"/>
        </w:rPr>
        <w:pPrChange w:id="530" w:author="Anna McCaffrey" w:date="2024-03-25T19:06:00Z">
          <w:pPr>
            <w:ind w:left="1440" w:hanging="720"/>
          </w:pPr>
        </w:pPrChange>
      </w:pPr>
      <w:r w:rsidRPr="00A24703">
        <w:rPr>
          <w:color w:val="auto"/>
        </w:rPr>
        <w:t>(E)</w:t>
      </w:r>
      <w:r w:rsidRPr="00A24703">
        <w:rPr>
          <w:color w:val="auto"/>
        </w:rPr>
        <w:tab/>
        <w:t>any other information considered relevant to the situation.</w:t>
      </w:r>
    </w:p>
    <w:p w14:paraId="2E9FC436" w14:textId="77777777" w:rsidR="00966B42" w:rsidRPr="00A24703" w:rsidDel="0022025B" w:rsidRDefault="00966B42" w:rsidP="00966B42">
      <w:pPr>
        <w:rPr>
          <w:del w:id="531" w:author="Anna McCaffrey" w:date="2024-03-25T19:06:00Z"/>
          <w:color w:val="auto"/>
        </w:rPr>
      </w:pPr>
    </w:p>
    <w:p w14:paraId="42372741" w14:textId="77777777" w:rsidR="00966B42" w:rsidRPr="00A24703" w:rsidRDefault="00966B42" w:rsidP="00966B42">
      <w:pPr>
        <w:rPr>
          <w:b/>
          <w:color w:val="auto"/>
          <w:u w:val="single"/>
        </w:rPr>
      </w:pPr>
    </w:p>
    <w:p w14:paraId="58E9C812" w14:textId="77777777" w:rsidR="00966B42" w:rsidRPr="0022025B" w:rsidRDefault="00966B42" w:rsidP="00966B42">
      <w:pPr>
        <w:rPr>
          <w:b/>
          <w:color w:val="auto"/>
          <w:rPrChange w:id="532" w:author="Anna McCaffrey" w:date="2024-03-25T19:06:00Z">
            <w:rPr>
              <w:color w:val="auto"/>
            </w:rPr>
          </w:rPrChange>
        </w:rPr>
      </w:pPr>
    </w:p>
    <w:p w14:paraId="1BAD441E" w14:textId="77777777" w:rsidR="00966B42" w:rsidRPr="0022025B" w:rsidRDefault="00966B42" w:rsidP="00966B42">
      <w:pPr>
        <w:rPr>
          <w:b/>
          <w:color w:val="auto"/>
          <w:rPrChange w:id="533" w:author="Anna McCaffrey" w:date="2024-03-25T19:06:00Z">
            <w:rPr>
              <w:color w:val="auto"/>
            </w:rPr>
          </w:rPrChange>
        </w:rPr>
      </w:pPr>
      <w:r w:rsidRPr="0022025B">
        <w:rPr>
          <w:b/>
          <w:color w:val="auto"/>
          <w:rPrChange w:id="534" w:author="Anna McCaffrey" w:date="2024-03-25T19:06:00Z">
            <w:rPr>
              <w:color w:val="auto"/>
            </w:rPr>
          </w:rPrChange>
        </w:rPr>
        <w:t>10.</w:t>
      </w:r>
      <w:r w:rsidRPr="0022025B">
        <w:rPr>
          <w:b/>
          <w:color w:val="auto"/>
          <w:rPrChange w:id="535" w:author="Anna McCaffrey" w:date="2024-03-25T19:06:00Z">
            <w:rPr>
              <w:b/>
              <w:color w:val="auto"/>
            </w:rPr>
          </w:rPrChange>
        </w:rPr>
        <w:t xml:space="preserve"> </w:t>
      </w:r>
      <w:r w:rsidRPr="0022025B">
        <w:rPr>
          <w:b/>
          <w:color w:val="auto"/>
          <w:rPrChange w:id="536" w:author="Anna McCaffrey" w:date="2024-03-25T19:06:00Z">
            <w:rPr>
              <w:color w:val="auto"/>
            </w:rPr>
          </w:rPrChange>
        </w:rPr>
        <w:t xml:space="preserve"> </w:t>
      </w:r>
      <w:r w:rsidRPr="0022025B">
        <w:rPr>
          <w:b/>
          <w:color w:val="auto"/>
          <w:u w:val="single"/>
          <w:rPrChange w:id="537" w:author="Anna McCaffrey" w:date="2024-03-25T19:06:00Z">
            <w:rPr>
              <w:color w:val="auto"/>
              <w:u w:val="single"/>
            </w:rPr>
          </w:rPrChange>
        </w:rPr>
        <w:t>Complaints</w:t>
      </w:r>
      <w:r w:rsidRPr="0022025B">
        <w:rPr>
          <w:b/>
          <w:color w:val="auto"/>
          <w:rPrChange w:id="538" w:author="Anna McCaffrey" w:date="2024-03-25T19:06:00Z">
            <w:rPr>
              <w:color w:val="auto"/>
            </w:rPr>
          </w:rPrChange>
        </w:rPr>
        <w:t xml:space="preserve"> </w:t>
      </w:r>
    </w:p>
    <w:p w14:paraId="611AE3C0" w14:textId="77777777" w:rsidR="00966B42" w:rsidRPr="00A24703" w:rsidRDefault="00966B42" w:rsidP="00966B42">
      <w:pPr>
        <w:rPr>
          <w:color w:val="auto"/>
        </w:rPr>
      </w:pPr>
    </w:p>
    <w:p w14:paraId="5FA02712" w14:textId="77777777" w:rsidR="00966B42" w:rsidRPr="00A24703" w:rsidRDefault="00966B42" w:rsidP="00966B42">
      <w:pPr>
        <w:pStyle w:val="BodyTextIndent"/>
        <w:tabs>
          <w:tab w:val="left" w:pos="1260"/>
        </w:tabs>
        <w:ind w:left="1440" w:hanging="720"/>
        <w:rPr>
          <w:color w:val="auto"/>
        </w:rPr>
      </w:pPr>
      <w:r w:rsidRPr="00A24703">
        <w:rPr>
          <w:color w:val="auto"/>
        </w:rPr>
        <w:t>(A)</w:t>
      </w:r>
      <w:r w:rsidRPr="00A24703">
        <w:rPr>
          <w:color w:val="auto"/>
        </w:rPr>
        <w:tab/>
      </w:r>
      <w:r w:rsidRPr="00A24703">
        <w:rPr>
          <w:color w:val="auto"/>
        </w:rPr>
        <w:tab/>
        <w:t>The Board shall investigate complaints received about an establishment or practitioner’s practices or acts, which may violate any provision of the Board's regulations.</w:t>
      </w:r>
    </w:p>
    <w:p w14:paraId="1E07D414" w14:textId="77777777" w:rsidR="00966B42" w:rsidRPr="00A24703" w:rsidRDefault="00966B42" w:rsidP="00966B42">
      <w:pPr>
        <w:tabs>
          <w:tab w:val="left" w:pos="1260"/>
        </w:tabs>
        <w:ind w:left="1440" w:hanging="720"/>
        <w:rPr>
          <w:color w:val="auto"/>
        </w:rPr>
      </w:pPr>
    </w:p>
    <w:p w14:paraId="2D5FC461" w14:textId="77777777" w:rsidR="00966B42" w:rsidRPr="00A24703" w:rsidRDefault="00966B42" w:rsidP="00966B42">
      <w:pPr>
        <w:tabs>
          <w:tab w:val="left" w:pos="1260"/>
        </w:tabs>
        <w:ind w:left="1440" w:hanging="720"/>
        <w:rPr>
          <w:color w:val="auto"/>
        </w:rPr>
      </w:pPr>
      <w:r w:rsidRPr="00A24703">
        <w:rPr>
          <w:color w:val="auto"/>
        </w:rPr>
        <w:t>(B)</w:t>
      </w:r>
      <w:r w:rsidRPr="00A24703">
        <w:rPr>
          <w:color w:val="auto"/>
        </w:rPr>
        <w:tab/>
      </w:r>
      <w:r w:rsidRPr="00A24703">
        <w:rPr>
          <w:color w:val="auto"/>
        </w:rPr>
        <w:tab/>
        <w:t>If the Board finds that an investigation is not required because the alleged act or practice is not in violation of the Board's regulations, then the Board shall notify the complainant of this finding and the reasons on which it is based.</w:t>
      </w:r>
    </w:p>
    <w:p w14:paraId="4DFD9128" w14:textId="77777777" w:rsidR="00966B42" w:rsidRPr="00A24703" w:rsidRDefault="00966B42" w:rsidP="00966B42">
      <w:pPr>
        <w:tabs>
          <w:tab w:val="left" w:pos="1260"/>
        </w:tabs>
        <w:ind w:left="1440" w:hanging="720"/>
        <w:rPr>
          <w:color w:val="auto"/>
        </w:rPr>
      </w:pPr>
    </w:p>
    <w:p w14:paraId="13B69628" w14:textId="77777777" w:rsidR="00966B42" w:rsidRPr="00A24703" w:rsidRDefault="00966B42" w:rsidP="00966B42">
      <w:pPr>
        <w:tabs>
          <w:tab w:val="left" w:pos="1260"/>
        </w:tabs>
        <w:ind w:left="1440" w:hanging="720"/>
        <w:rPr>
          <w:color w:val="auto"/>
        </w:rPr>
      </w:pPr>
      <w:r w:rsidRPr="00A24703">
        <w:rPr>
          <w:color w:val="auto"/>
        </w:rPr>
        <w:t>(C)</w:t>
      </w:r>
      <w:r w:rsidRPr="00A24703">
        <w:rPr>
          <w:color w:val="auto"/>
        </w:rPr>
        <w:tab/>
      </w:r>
      <w:r w:rsidRPr="00A24703">
        <w:rPr>
          <w:color w:val="auto"/>
        </w:rPr>
        <w:tab/>
        <w:t>If the Board finds that an investigation is required, because the alleged act or practice may be in violation of the Board's regulations, the Board shall investigate and if a finding is made that the act or practice is in violation of the Board's regulations, then the Board shall apply whatever enforcement action is appropriate to remedy the situation and shall notify the complainant of its action in this manner.</w:t>
      </w:r>
    </w:p>
    <w:p w14:paraId="5EAB4237" w14:textId="77777777" w:rsidR="00966B42" w:rsidRPr="00A24703" w:rsidRDefault="00966B42" w:rsidP="0022025B">
      <w:pPr>
        <w:tabs>
          <w:tab w:val="left" w:pos="1260"/>
        </w:tabs>
        <w:rPr>
          <w:color w:val="auto"/>
        </w:rPr>
        <w:pPrChange w:id="539" w:author="Anna McCaffrey" w:date="2024-03-25T19:06:00Z">
          <w:pPr>
            <w:tabs>
              <w:tab w:val="left" w:pos="1260"/>
            </w:tabs>
            <w:ind w:left="1440" w:hanging="720"/>
          </w:pPr>
        </w:pPrChange>
      </w:pPr>
    </w:p>
    <w:p w14:paraId="6B180EF8" w14:textId="77777777" w:rsidR="00966B42" w:rsidRPr="00A24703" w:rsidRDefault="00966B42" w:rsidP="00966B42">
      <w:pPr>
        <w:rPr>
          <w:color w:val="auto"/>
        </w:rPr>
      </w:pPr>
    </w:p>
    <w:p w14:paraId="15033BE1" w14:textId="77777777" w:rsidR="00966B42" w:rsidRPr="0022025B" w:rsidRDefault="00966B42" w:rsidP="00966B42">
      <w:pPr>
        <w:rPr>
          <w:b/>
          <w:color w:val="auto"/>
          <w:rPrChange w:id="540" w:author="Anna McCaffrey" w:date="2024-03-25T19:06:00Z">
            <w:rPr>
              <w:color w:val="auto"/>
            </w:rPr>
          </w:rPrChange>
        </w:rPr>
      </w:pPr>
      <w:r w:rsidRPr="0022025B">
        <w:rPr>
          <w:b/>
          <w:color w:val="auto"/>
          <w:rPrChange w:id="541" w:author="Anna McCaffrey" w:date="2024-03-25T19:06:00Z">
            <w:rPr>
              <w:color w:val="auto"/>
            </w:rPr>
          </w:rPrChange>
        </w:rPr>
        <w:t>11.</w:t>
      </w:r>
      <w:r w:rsidRPr="0022025B">
        <w:rPr>
          <w:b/>
          <w:color w:val="auto"/>
          <w:rPrChange w:id="542" w:author="Anna McCaffrey" w:date="2024-03-25T19:06:00Z">
            <w:rPr>
              <w:b/>
              <w:color w:val="auto"/>
            </w:rPr>
          </w:rPrChange>
        </w:rPr>
        <w:t xml:space="preserve"> </w:t>
      </w:r>
      <w:r w:rsidRPr="0022025B">
        <w:rPr>
          <w:b/>
          <w:color w:val="auto"/>
          <w:rPrChange w:id="543" w:author="Anna McCaffrey" w:date="2024-03-25T19:06:00Z">
            <w:rPr>
              <w:color w:val="auto"/>
            </w:rPr>
          </w:rPrChange>
        </w:rPr>
        <w:t xml:space="preserve"> </w:t>
      </w:r>
      <w:r w:rsidRPr="0022025B">
        <w:rPr>
          <w:b/>
          <w:color w:val="auto"/>
          <w:u w:val="single"/>
          <w:rPrChange w:id="544" w:author="Anna McCaffrey" w:date="2024-03-25T19:06:00Z">
            <w:rPr>
              <w:color w:val="auto"/>
              <w:u w:val="single"/>
            </w:rPr>
          </w:rPrChange>
        </w:rPr>
        <w:t>Application for Body Art Establishment Permit</w:t>
      </w:r>
    </w:p>
    <w:p w14:paraId="381CDCEA" w14:textId="77777777" w:rsidR="00966B42" w:rsidRPr="00A24703" w:rsidRDefault="00966B42" w:rsidP="00966B42">
      <w:pPr>
        <w:rPr>
          <w:color w:val="auto"/>
        </w:rPr>
      </w:pPr>
    </w:p>
    <w:p w14:paraId="4653BCFF" w14:textId="77777777" w:rsidR="00966B42" w:rsidRPr="00A24703" w:rsidRDefault="00966B42" w:rsidP="00966B42">
      <w:pPr>
        <w:pStyle w:val="BodyTextIndent"/>
        <w:tabs>
          <w:tab w:val="left" w:pos="1260"/>
        </w:tabs>
        <w:ind w:left="1350" w:hanging="630"/>
        <w:rPr>
          <w:color w:val="auto"/>
        </w:rPr>
      </w:pPr>
      <w:r w:rsidRPr="00A24703">
        <w:rPr>
          <w:color w:val="auto"/>
        </w:rPr>
        <w:t xml:space="preserve">(A)  </w:t>
      </w:r>
      <w:r w:rsidRPr="00A24703">
        <w:rPr>
          <w:color w:val="auto"/>
        </w:rPr>
        <w:tab/>
      </w:r>
      <w:r w:rsidRPr="00A24703">
        <w:rPr>
          <w:color w:val="auto"/>
        </w:rPr>
        <w:tab/>
        <w:t>No person may operate a body art establishment except with a valid permit from the Board.</w:t>
      </w:r>
    </w:p>
    <w:p w14:paraId="15866120" w14:textId="77777777" w:rsidR="00966B42" w:rsidRPr="00A24703" w:rsidRDefault="00966B42" w:rsidP="00966B42">
      <w:pPr>
        <w:tabs>
          <w:tab w:val="left" w:pos="1260"/>
        </w:tabs>
        <w:rPr>
          <w:color w:val="auto"/>
        </w:rPr>
      </w:pPr>
    </w:p>
    <w:p w14:paraId="5F48BDF9" w14:textId="77777777" w:rsidR="00966B42" w:rsidRPr="00A24703" w:rsidRDefault="00966B42" w:rsidP="00966B42">
      <w:pPr>
        <w:ind w:left="1440" w:hanging="720"/>
        <w:rPr>
          <w:color w:val="auto"/>
        </w:rPr>
      </w:pPr>
      <w:r w:rsidRPr="00A24703">
        <w:rPr>
          <w:color w:val="auto"/>
        </w:rPr>
        <w:t xml:space="preserve">(B)  </w:t>
      </w:r>
      <w:r w:rsidRPr="00A24703">
        <w:rPr>
          <w:color w:val="auto"/>
        </w:rPr>
        <w:tab/>
        <w:t>Applications for a permit shall be made on forms prescribed by and available from the Board.  An applicant shall submit all information required by the form and accompanying instructions.  The term “application” as used herein shall include the original and renewal applications.</w:t>
      </w:r>
      <w:r w:rsidRPr="00A24703">
        <w:rPr>
          <w:color w:val="auto"/>
        </w:rPr>
        <w:tab/>
      </w:r>
    </w:p>
    <w:p w14:paraId="04ACDFE3" w14:textId="77777777" w:rsidR="00966B42" w:rsidRPr="00A24703" w:rsidRDefault="00966B42" w:rsidP="00966B42">
      <w:pPr>
        <w:ind w:left="1440" w:hanging="720"/>
        <w:rPr>
          <w:color w:val="auto"/>
        </w:rPr>
      </w:pPr>
    </w:p>
    <w:p w14:paraId="7715C68D" w14:textId="77777777" w:rsidR="00966B42" w:rsidRPr="00A24703" w:rsidRDefault="00966B42" w:rsidP="00966B42">
      <w:pPr>
        <w:ind w:left="1440" w:hanging="720"/>
        <w:rPr>
          <w:b/>
          <w:color w:val="auto"/>
        </w:rPr>
      </w:pPr>
      <w:r w:rsidRPr="00A24703">
        <w:rPr>
          <w:color w:val="auto"/>
        </w:rPr>
        <w:t>(C)</w:t>
      </w:r>
      <w:r w:rsidRPr="00A24703">
        <w:rPr>
          <w:color w:val="auto"/>
        </w:rPr>
        <w:tab/>
        <w:t>An establishment permit shall be valid from the date of issuance and for no longer than one year unless revoked sooner by the Board.</w:t>
      </w:r>
    </w:p>
    <w:p w14:paraId="196F0D2E" w14:textId="77777777" w:rsidR="00966B42" w:rsidRPr="00A24703" w:rsidRDefault="00966B42" w:rsidP="00966B42">
      <w:pPr>
        <w:rPr>
          <w:color w:val="auto"/>
        </w:rPr>
      </w:pPr>
      <w:r w:rsidRPr="00A24703">
        <w:rPr>
          <w:color w:val="auto"/>
        </w:rPr>
        <w:tab/>
      </w:r>
      <w:r w:rsidRPr="00A24703">
        <w:rPr>
          <w:color w:val="auto"/>
        </w:rPr>
        <w:tab/>
      </w:r>
    </w:p>
    <w:p w14:paraId="54595E39" w14:textId="77777777" w:rsidR="00966B42" w:rsidRPr="00A24703" w:rsidRDefault="00966B42" w:rsidP="00966B42">
      <w:pPr>
        <w:ind w:left="1440" w:hanging="720"/>
        <w:rPr>
          <w:color w:val="auto"/>
        </w:rPr>
      </w:pPr>
      <w:r w:rsidRPr="00A24703">
        <w:rPr>
          <w:color w:val="auto"/>
        </w:rPr>
        <w:t>(D)</w:t>
      </w:r>
      <w:r w:rsidRPr="00A24703">
        <w:rPr>
          <w:color w:val="auto"/>
        </w:rPr>
        <w:tab/>
        <w:t xml:space="preserve">The Board shall require that the applicant provide, at a minimum, the following information in order to be issued an establishment permit: </w:t>
      </w:r>
    </w:p>
    <w:p w14:paraId="0380999C" w14:textId="77777777" w:rsidR="00966B42" w:rsidRPr="00A24703" w:rsidRDefault="00966B42" w:rsidP="00966B42">
      <w:pPr>
        <w:ind w:left="720"/>
        <w:rPr>
          <w:color w:val="auto"/>
        </w:rPr>
      </w:pPr>
    </w:p>
    <w:p w14:paraId="7791B489" w14:textId="77777777" w:rsidR="00966B42" w:rsidRPr="00A24703" w:rsidRDefault="00966B42" w:rsidP="00966B42">
      <w:pPr>
        <w:ind w:left="2160" w:hanging="720"/>
        <w:rPr>
          <w:color w:val="auto"/>
        </w:rPr>
      </w:pPr>
      <w:r w:rsidRPr="00A24703">
        <w:rPr>
          <w:color w:val="auto"/>
        </w:rPr>
        <w:lastRenderedPageBreak/>
        <w:t>(1)</w:t>
      </w:r>
      <w:r w:rsidRPr="00A24703">
        <w:rPr>
          <w:color w:val="auto"/>
        </w:rPr>
        <w:tab/>
        <w:t>Name, address, and telephone number of:</w:t>
      </w:r>
    </w:p>
    <w:p w14:paraId="2BC7D4D2" w14:textId="77777777" w:rsidR="00966B42" w:rsidRPr="00A24703" w:rsidRDefault="00966B42" w:rsidP="00966B42">
      <w:pPr>
        <w:ind w:left="2160"/>
        <w:rPr>
          <w:color w:val="auto"/>
        </w:rPr>
      </w:pPr>
      <w:r w:rsidRPr="00A24703">
        <w:rPr>
          <w:color w:val="auto"/>
        </w:rPr>
        <w:t>(a)</w:t>
      </w:r>
      <w:r w:rsidRPr="00A24703">
        <w:rPr>
          <w:color w:val="auto"/>
        </w:rPr>
        <w:tab/>
        <w:t>the body art establishment;</w:t>
      </w:r>
    </w:p>
    <w:p w14:paraId="2C3C493E" w14:textId="77777777" w:rsidR="00966B42" w:rsidRPr="00A24703" w:rsidRDefault="00966B42" w:rsidP="00966B42">
      <w:pPr>
        <w:ind w:left="2160"/>
        <w:rPr>
          <w:color w:val="auto"/>
        </w:rPr>
      </w:pPr>
      <w:r w:rsidRPr="00A24703">
        <w:rPr>
          <w:color w:val="auto"/>
        </w:rPr>
        <w:t>(b)</w:t>
      </w:r>
      <w:r w:rsidRPr="00A24703">
        <w:rPr>
          <w:color w:val="auto"/>
        </w:rPr>
        <w:tab/>
        <w:t>the operator of the establishment; and</w:t>
      </w:r>
    </w:p>
    <w:p w14:paraId="1FD297E8" w14:textId="77777777" w:rsidR="00966B42" w:rsidRPr="00A24703" w:rsidRDefault="00966B42" w:rsidP="00966B42">
      <w:pPr>
        <w:ind w:left="2160"/>
        <w:rPr>
          <w:color w:val="auto"/>
        </w:rPr>
      </w:pPr>
      <w:r w:rsidRPr="00A24703">
        <w:rPr>
          <w:color w:val="auto"/>
        </w:rPr>
        <w:t>(c)</w:t>
      </w:r>
      <w:r w:rsidRPr="00A24703">
        <w:rPr>
          <w:color w:val="auto"/>
        </w:rPr>
        <w:tab/>
        <w:t>the body art practitioner(s) working at the establishment;</w:t>
      </w:r>
    </w:p>
    <w:p w14:paraId="6D1A6496" w14:textId="77777777" w:rsidR="00966B42" w:rsidRPr="00A24703" w:rsidRDefault="00966B42" w:rsidP="00966B42">
      <w:pPr>
        <w:ind w:left="2160" w:hanging="720"/>
        <w:rPr>
          <w:color w:val="auto"/>
        </w:rPr>
      </w:pPr>
    </w:p>
    <w:p w14:paraId="2891CF5F" w14:textId="77777777" w:rsidR="00966B42" w:rsidRPr="00A24703" w:rsidRDefault="00966B42" w:rsidP="00966B42">
      <w:pPr>
        <w:numPr>
          <w:ilvl w:val="0"/>
          <w:numId w:val="2"/>
        </w:numPr>
        <w:rPr>
          <w:color w:val="auto"/>
        </w:rPr>
      </w:pPr>
      <w:r w:rsidRPr="00A24703">
        <w:rPr>
          <w:color w:val="auto"/>
        </w:rPr>
        <w:t>The manufacturer, model number, model year, and serial number, where applicable, of the autoclave used in the establishment;</w:t>
      </w:r>
    </w:p>
    <w:p w14:paraId="7CCD332B" w14:textId="77777777" w:rsidR="00966B42" w:rsidRPr="00A24703" w:rsidRDefault="00966B42" w:rsidP="00966B42">
      <w:pPr>
        <w:ind w:left="2160" w:hanging="720"/>
        <w:rPr>
          <w:color w:val="auto"/>
        </w:rPr>
      </w:pPr>
    </w:p>
    <w:p w14:paraId="6730F9A5" w14:textId="77777777" w:rsidR="00966B42" w:rsidRPr="00A24703" w:rsidRDefault="00966B42" w:rsidP="00966B42">
      <w:pPr>
        <w:ind w:left="2160" w:hanging="720"/>
        <w:rPr>
          <w:color w:val="auto"/>
        </w:rPr>
      </w:pPr>
      <w:r w:rsidRPr="00A24703">
        <w:rPr>
          <w:color w:val="auto"/>
        </w:rPr>
        <w:t xml:space="preserve">(3) </w:t>
      </w:r>
      <w:r w:rsidRPr="00A24703">
        <w:rPr>
          <w:color w:val="auto"/>
        </w:rPr>
        <w:tab/>
        <w:t>A signed and dated acknowledgement that the applicant has received, read and understood the requirements of the Board’s body art regulations;</w:t>
      </w:r>
    </w:p>
    <w:p w14:paraId="5CE6270D" w14:textId="77777777" w:rsidR="00966B42" w:rsidRPr="00A24703" w:rsidRDefault="00966B42" w:rsidP="00966B42">
      <w:pPr>
        <w:ind w:left="2160" w:hanging="720"/>
        <w:rPr>
          <w:color w:val="auto"/>
        </w:rPr>
      </w:pPr>
    </w:p>
    <w:p w14:paraId="0474FE16" w14:textId="77777777" w:rsidR="00966B42" w:rsidRPr="00A24703" w:rsidRDefault="00966B42" w:rsidP="00966B42">
      <w:pPr>
        <w:numPr>
          <w:ilvl w:val="0"/>
          <w:numId w:val="2"/>
        </w:numPr>
        <w:rPr>
          <w:color w:val="auto"/>
        </w:rPr>
      </w:pPr>
      <w:r w:rsidRPr="00A24703">
        <w:rPr>
          <w:color w:val="auto"/>
        </w:rPr>
        <w:t>A drawing of the floor plan of the proposed establishment to scale for a plan review by the Board, as part of the permit application process; and,</w:t>
      </w:r>
      <w:r w:rsidRPr="00A24703">
        <w:rPr>
          <w:color w:val="auto"/>
        </w:rPr>
        <w:br/>
      </w:r>
    </w:p>
    <w:p w14:paraId="174435BC" w14:textId="77777777" w:rsidR="00966B42" w:rsidRPr="00A24703" w:rsidRDefault="00966B42" w:rsidP="00966B42">
      <w:pPr>
        <w:numPr>
          <w:ilvl w:val="0"/>
          <w:numId w:val="2"/>
        </w:numPr>
        <w:rPr>
          <w:color w:val="auto"/>
        </w:rPr>
      </w:pPr>
      <w:r w:rsidRPr="00A24703">
        <w:rPr>
          <w:b/>
          <w:color w:val="auto"/>
        </w:rPr>
        <w:t xml:space="preserve"> </w:t>
      </w:r>
      <w:r w:rsidRPr="00A24703">
        <w:rPr>
          <w:color w:val="auto"/>
        </w:rPr>
        <w:t>Exposure Report Plan</w:t>
      </w:r>
    </w:p>
    <w:p w14:paraId="2ECE396D" w14:textId="77777777" w:rsidR="00966B42" w:rsidRPr="00A24703" w:rsidRDefault="00966B42" w:rsidP="00966B42">
      <w:pPr>
        <w:ind w:left="2160" w:hanging="720"/>
        <w:rPr>
          <w:color w:val="auto"/>
        </w:rPr>
      </w:pPr>
    </w:p>
    <w:p w14:paraId="387DD30E" w14:textId="77777777" w:rsidR="00966B42" w:rsidRPr="00A24703" w:rsidRDefault="00966B42" w:rsidP="00966B42">
      <w:pPr>
        <w:ind w:left="2160" w:hanging="720"/>
        <w:rPr>
          <w:color w:val="auto"/>
        </w:rPr>
      </w:pPr>
      <w:r w:rsidRPr="00A24703">
        <w:rPr>
          <w:color w:val="auto"/>
        </w:rPr>
        <w:t xml:space="preserve">(5) </w:t>
      </w:r>
      <w:r w:rsidRPr="00A24703">
        <w:rPr>
          <w:color w:val="auto"/>
        </w:rPr>
        <w:tab/>
        <w:t xml:space="preserve">Such additional information as the Board may reasonably require. </w:t>
      </w:r>
    </w:p>
    <w:p w14:paraId="4E168C5D" w14:textId="77777777" w:rsidR="00966B42" w:rsidRPr="00A24703" w:rsidRDefault="00966B42" w:rsidP="00966B42">
      <w:pPr>
        <w:rPr>
          <w:color w:val="auto"/>
        </w:rPr>
      </w:pPr>
    </w:p>
    <w:p w14:paraId="5213A22D" w14:textId="77777777" w:rsidR="00966B42" w:rsidRPr="00A24703" w:rsidRDefault="00966B42" w:rsidP="00966B42">
      <w:pPr>
        <w:pStyle w:val="BodyTextIndent"/>
        <w:tabs>
          <w:tab w:val="left" w:pos="1260"/>
        </w:tabs>
        <w:ind w:left="0" w:firstLine="720"/>
        <w:rPr>
          <w:color w:val="auto"/>
        </w:rPr>
      </w:pPr>
      <w:r w:rsidRPr="00A24703">
        <w:rPr>
          <w:color w:val="auto"/>
        </w:rPr>
        <w:t xml:space="preserve">(E)    The annual fee for the Body Art Establishment Permit shall be $100.00 per </w:t>
      </w:r>
    </w:p>
    <w:p w14:paraId="564182BF" w14:textId="77777777" w:rsidR="00966B42" w:rsidRPr="00A24703" w:rsidRDefault="00966B42" w:rsidP="00966B42">
      <w:pPr>
        <w:pStyle w:val="BodyTextIndent"/>
        <w:tabs>
          <w:tab w:val="left" w:pos="1260"/>
        </w:tabs>
        <w:ind w:left="0" w:firstLine="720"/>
        <w:rPr>
          <w:b/>
          <w:color w:val="auto"/>
        </w:rPr>
      </w:pPr>
      <w:r w:rsidRPr="00A24703">
        <w:rPr>
          <w:color w:val="auto"/>
        </w:rPr>
        <w:tab/>
      </w:r>
      <w:r w:rsidRPr="00A24703">
        <w:rPr>
          <w:color w:val="auto"/>
        </w:rPr>
        <w:tab/>
        <w:t>Calendar year</w:t>
      </w:r>
    </w:p>
    <w:p w14:paraId="2A41B088" w14:textId="77777777" w:rsidR="00966B42" w:rsidRPr="00A24703" w:rsidRDefault="00966B42" w:rsidP="00966B42">
      <w:pPr>
        <w:tabs>
          <w:tab w:val="left" w:pos="1260"/>
        </w:tabs>
        <w:ind w:left="720"/>
        <w:rPr>
          <w:color w:val="auto"/>
        </w:rPr>
      </w:pPr>
    </w:p>
    <w:p w14:paraId="351E0E66" w14:textId="77777777" w:rsidR="00966B42" w:rsidRPr="00A24703" w:rsidDel="0022025B" w:rsidRDefault="00966B42" w:rsidP="00966B42">
      <w:pPr>
        <w:tabs>
          <w:tab w:val="left" w:pos="1260"/>
        </w:tabs>
        <w:ind w:left="1260" w:hanging="540"/>
        <w:rPr>
          <w:del w:id="545" w:author="Anna McCaffrey" w:date="2024-03-25T19:06:00Z"/>
          <w:color w:val="auto"/>
        </w:rPr>
      </w:pPr>
      <w:r w:rsidRPr="00A24703">
        <w:rPr>
          <w:color w:val="auto"/>
        </w:rPr>
        <w:t xml:space="preserve">(F)  </w:t>
      </w:r>
      <w:r w:rsidRPr="00A24703">
        <w:rPr>
          <w:color w:val="auto"/>
        </w:rPr>
        <w:tab/>
        <w:t>A permit for a body art establishment shall not be transferable from one place or person to another.</w:t>
      </w:r>
    </w:p>
    <w:p w14:paraId="5D1B3359" w14:textId="77777777" w:rsidR="00966B42" w:rsidRPr="00A24703" w:rsidRDefault="00966B42" w:rsidP="0022025B">
      <w:pPr>
        <w:tabs>
          <w:tab w:val="left" w:pos="1260"/>
        </w:tabs>
        <w:ind w:left="1260" w:hanging="540"/>
        <w:rPr>
          <w:color w:val="auto"/>
        </w:rPr>
        <w:pPrChange w:id="546" w:author="Anna McCaffrey" w:date="2024-03-25T19:06:00Z">
          <w:pPr/>
        </w:pPrChange>
      </w:pPr>
    </w:p>
    <w:p w14:paraId="778DC46E" w14:textId="77777777" w:rsidR="00966B42" w:rsidRDefault="00966B42" w:rsidP="00966B42">
      <w:pPr>
        <w:rPr>
          <w:ins w:id="547" w:author="Anna McCaffrey" w:date="2024-03-25T19:07:00Z"/>
          <w:color w:val="auto"/>
        </w:rPr>
      </w:pPr>
    </w:p>
    <w:p w14:paraId="14B5ADC5" w14:textId="77777777" w:rsidR="0022025B" w:rsidRPr="00A24703" w:rsidRDefault="0022025B" w:rsidP="00966B42">
      <w:pPr>
        <w:rPr>
          <w:color w:val="auto"/>
        </w:rPr>
      </w:pPr>
    </w:p>
    <w:p w14:paraId="18D81125" w14:textId="77777777" w:rsidR="00966B42" w:rsidRPr="0022025B" w:rsidRDefault="00966B42" w:rsidP="00966B42">
      <w:pPr>
        <w:rPr>
          <w:b/>
          <w:color w:val="auto"/>
          <w:rPrChange w:id="548" w:author="Anna McCaffrey" w:date="2024-03-25T19:06:00Z">
            <w:rPr>
              <w:color w:val="auto"/>
            </w:rPr>
          </w:rPrChange>
        </w:rPr>
      </w:pPr>
      <w:r w:rsidRPr="0022025B">
        <w:rPr>
          <w:b/>
          <w:color w:val="auto"/>
          <w:rPrChange w:id="549" w:author="Anna McCaffrey" w:date="2024-03-25T19:06:00Z">
            <w:rPr>
              <w:color w:val="auto"/>
            </w:rPr>
          </w:rPrChange>
        </w:rPr>
        <w:t>12.</w:t>
      </w:r>
      <w:r w:rsidRPr="0022025B">
        <w:rPr>
          <w:b/>
          <w:color w:val="auto"/>
          <w:rPrChange w:id="550" w:author="Anna McCaffrey" w:date="2024-03-25T19:06:00Z">
            <w:rPr>
              <w:b/>
              <w:color w:val="auto"/>
            </w:rPr>
          </w:rPrChange>
        </w:rPr>
        <w:t xml:space="preserve"> </w:t>
      </w:r>
      <w:r w:rsidRPr="0022025B">
        <w:rPr>
          <w:b/>
          <w:color w:val="auto"/>
          <w:rPrChange w:id="551" w:author="Anna McCaffrey" w:date="2024-03-25T19:06:00Z">
            <w:rPr>
              <w:color w:val="auto"/>
            </w:rPr>
          </w:rPrChange>
        </w:rPr>
        <w:t xml:space="preserve"> </w:t>
      </w:r>
      <w:r w:rsidRPr="0022025B">
        <w:rPr>
          <w:b/>
          <w:color w:val="auto"/>
          <w:u w:val="single"/>
          <w:rPrChange w:id="552" w:author="Anna McCaffrey" w:date="2024-03-25T19:06:00Z">
            <w:rPr>
              <w:color w:val="auto"/>
              <w:u w:val="single"/>
            </w:rPr>
          </w:rPrChange>
        </w:rPr>
        <w:t>Application for Body Art Practitioner Permit</w:t>
      </w:r>
    </w:p>
    <w:p w14:paraId="34168339" w14:textId="77777777" w:rsidR="00966B42" w:rsidRPr="00A24703" w:rsidRDefault="00966B42" w:rsidP="00966B42">
      <w:pPr>
        <w:pStyle w:val="BodyTextIndent"/>
        <w:ind w:left="1440" w:hanging="720"/>
        <w:rPr>
          <w:color w:val="auto"/>
        </w:rPr>
      </w:pPr>
    </w:p>
    <w:p w14:paraId="5EB4DFD2" w14:textId="77777777" w:rsidR="00966B42" w:rsidRPr="00A24703" w:rsidRDefault="00966B42" w:rsidP="0022025B">
      <w:pPr>
        <w:pStyle w:val="BodyTextIndent"/>
        <w:ind w:left="1440" w:hanging="720"/>
        <w:jc w:val="both"/>
        <w:rPr>
          <w:color w:val="auto"/>
        </w:rPr>
        <w:pPrChange w:id="553" w:author="Anna McCaffrey" w:date="2024-03-25T19:07:00Z">
          <w:pPr>
            <w:pStyle w:val="BodyTextIndent"/>
            <w:ind w:left="1440" w:hanging="720"/>
          </w:pPr>
        </w:pPrChange>
      </w:pPr>
      <w:r w:rsidRPr="00A24703">
        <w:rPr>
          <w:color w:val="auto"/>
        </w:rPr>
        <w:t xml:space="preserve">(A)  </w:t>
      </w:r>
      <w:r w:rsidRPr="00A24703">
        <w:rPr>
          <w:color w:val="auto"/>
        </w:rPr>
        <w:tab/>
        <w:t>No person shall practice body art or perform any body art procedure without first obtaining a practitioner permit from the Board. The Board shall set a reasonable fee for such permits.</w:t>
      </w:r>
    </w:p>
    <w:p w14:paraId="5BFB6B61" w14:textId="77777777" w:rsidR="00966B42" w:rsidRPr="00A24703" w:rsidRDefault="00966B42" w:rsidP="0022025B">
      <w:pPr>
        <w:ind w:left="1440" w:hanging="720"/>
        <w:jc w:val="both"/>
        <w:rPr>
          <w:color w:val="auto"/>
        </w:rPr>
        <w:pPrChange w:id="554" w:author="Anna McCaffrey" w:date="2024-03-25T19:07:00Z">
          <w:pPr>
            <w:ind w:left="1440" w:hanging="720"/>
          </w:pPr>
        </w:pPrChange>
      </w:pPr>
    </w:p>
    <w:p w14:paraId="57535E40" w14:textId="77777777" w:rsidR="00966B42" w:rsidRPr="00A24703" w:rsidRDefault="00966B42" w:rsidP="0022025B">
      <w:pPr>
        <w:pStyle w:val="BodyTextIndent"/>
        <w:ind w:left="1440" w:hanging="720"/>
        <w:jc w:val="both"/>
        <w:rPr>
          <w:color w:val="auto"/>
        </w:rPr>
        <w:pPrChange w:id="555" w:author="Anna McCaffrey" w:date="2024-03-25T19:07:00Z">
          <w:pPr>
            <w:pStyle w:val="BodyTextIndent"/>
            <w:ind w:left="1440" w:hanging="720"/>
          </w:pPr>
        </w:pPrChange>
      </w:pPr>
      <w:r w:rsidRPr="00A24703">
        <w:rPr>
          <w:color w:val="auto"/>
        </w:rPr>
        <w:t xml:space="preserve">(B)  </w:t>
      </w:r>
      <w:r w:rsidRPr="00A24703">
        <w:rPr>
          <w:color w:val="auto"/>
        </w:rPr>
        <w:tab/>
        <w:t>A practitioner shall be a minimum of 18 years of age.</w:t>
      </w:r>
    </w:p>
    <w:p w14:paraId="34539A50" w14:textId="77777777" w:rsidR="00966B42" w:rsidRPr="00A24703" w:rsidRDefault="00966B42" w:rsidP="0022025B">
      <w:pPr>
        <w:tabs>
          <w:tab w:val="left" w:pos="1260"/>
        </w:tabs>
        <w:ind w:left="1440" w:hanging="720"/>
        <w:jc w:val="both"/>
        <w:rPr>
          <w:color w:val="auto"/>
        </w:rPr>
        <w:pPrChange w:id="556" w:author="Anna McCaffrey" w:date="2024-03-25T19:07:00Z">
          <w:pPr>
            <w:tabs>
              <w:tab w:val="left" w:pos="1260"/>
            </w:tabs>
            <w:ind w:left="1440" w:hanging="720"/>
          </w:pPr>
        </w:pPrChange>
      </w:pPr>
    </w:p>
    <w:p w14:paraId="0653B978" w14:textId="77777777" w:rsidR="00966B42" w:rsidRPr="00A24703" w:rsidRDefault="00966B42" w:rsidP="0022025B">
      <w:pPr>
        <w:tabs>
          <w:tab w:val="left" w:pos="1260"/>
        </w:tabs>
        <w:ind w:left="1440" w:hanging="720"/>
        <w:jc w:val="both"/>
        <w:rPr>
          <w:color w:val="auto"/>
        </w:rPr>
        <w:pPrChange w:id="557" w:author="Anna McCaffrey" w:date="2024-03-25T19:07:00Z">
          <w:pPr>
            <w:tabs>
              <w:tab w:val="left" w:pos="1260"/>
            </w:tabs>
            <w:ind w:left="1440" w:hanging="720"/>
          </w:pPr>
        </w:pPrChange>
      </w:pPr>
      <w:r w:rsidRPr="00A24703">
        <w:rPr>
          <w:color w:val="auto"/>
        </w:rPr>
        <w:t xml:space="preserve">(C)  </w:t>
      </w:r>
      <w:r w:rsidRPr="00A24703">
        <w:rPr>
          <w:color w:val="auto"/>
        </w:rPr>
        <w:tab/>
      </w:r>
      <w:r w:rsidRPr="00A24703">
        <w:rPr>
          <w:color w:val="auto"/>
        </w:rPr>
        <w:tab/>
        <w:t>A practitioner permit shall be valid from the date of issuance and shall expire no later than one year</w:t>
      </w:r>
      <w:r w:rsidRPr="00A24703">
        <w:rPr>
          <w:b/>
          <w:color w:val="auto"/>
        </w:rPr>
        <w:t xml:space="preserve"> </w:t>
      </w:r>
      <w:r w:rsidRPr="00A24703">
        <w:rPr>
          <w:color w:val="auto"/>
        </w:rPr>
        <w:t xml:space="preserve">from the date of issuance unless revoked sooner by the Board. </w:t>
      </w:r>
    </w:p>
    <w:p w14:paraId="54FEF23B" w14:textId="77777777" w:rsidR="00966B42" w:rsidRPr="00A24703" w:rsidRDefault="00966B42" w:rsidP="0022025B">
      <w:pPr>
        <w:jc w:val="both"/>
        <w:rPr>
          <w:color w:val="auto"/>
        </w:rPr>
        <w:pPrChange w:id="558" w:author="Anna McCaffrey" w:date="2024-03-25T19:07:00Z">
          <w:pPr/>
        </w:pPrChange>
      </w:pPr>
    </w:p>
    <w:p w14:paraId="539F9FC4" w14:textId="77777777" w:rsidR="00966B42" w:rsidRPr="00A24703" w:rsidRDefault="00966B42" w:rsidP="0022025B">
      <w:pPr>
        <w:pStyle w:val="BodyTextIndent"/>
        <w:tabs>
          <w:tab w:val="left" w:pos="1260"/>
        </w:tabs>
        <w:ind w:left="1440" w:hanging="720"/>
        <w:jc w:val="both"/>
        <w:rPr>
          <w:color w:val="auto"/>
        </w:rPr>
        <w:pPrChange w:id="559" w:author="Anna McCaffrey" w:date="2024-03-25T19:07:00Z">
          <w:pPr>
            <w:pStyle w:val="BodyTextIndent"/>
            <w:tabs>
              <w:tab w:val="left" w:pos="1260"/>
            </w:tabs>
            <w:ind w:left="1440" w:hanging="720"/>
          </w:pPr>
        </w:pPrChange>
      </w:pPr>
      <w:r w:rsidRPr="00A24703">
        <w:rPr>
          <w:color w:val="auto"/>
        </w:rPr>
        <w:t xml:space="preserve">(D)  </w:t>
      </w:r>
      <w:r w:rsidRPr="00A24703">
        <w:rPr>
          <w:color w:val="auto"/>
        </w:rPr>
        <w:tab/>
      </w:r>
      <w:r w:rsidRPr="00A24703">
        <w:rPr>
          <w:color w:val="auto"/>
        </w:rPr>
        <w:tab/>
        <w:t>Application for a practitioner permit shall include:</w:t>
      </w:r>
    </w:p>
    <w:p w14:paraId="2DC11658" w14:textId="77777777" w:rsidR="00966B42" w:rsidRPr="00A24703" w:rsidRDefault="00966B42" w:rsidP="0022025B">
      <w:pPr>
        <w:ind w:left="2160" w:hanging="720"/>
        <w:jc w:val="both"/>
        <w:rPr>
          <w:color w:val="auto"/>
        </w:rPr>
        <w:pPrChange w:id="560" w:author="Anna McCaffrey" w:date="2024-03-25T19:07:00Z">
          <w:pPr>
            <w:ind w:left="2160" w:hanging="720"/>
          </w:pPr>
        </w:pPrChange>
      </w:pPr>
      <w:r w:rsidRPr="00A24703">
        <w:rPr>
          <w:color w:val="auto"/>
        </w:rPr>
        <w:t xml:space="preserve">(1)  </w:t>
      </w:r>
      <w:r w:rsidRPr="00A24703">
        <w:rPr>
          <w:color w:val="auto"/>
        </w:rPr>
        <w:tab/>
        <w:t>name;</w:t>
      </w:r>
    </w:p>
    <w:p w14:paraId="6382F646" w14:textId="77777777" w:rsidR="00966B42" w:rsidRPr="00A24703" w:rsidRDefault="00966B42" w:rsidP="0022025B">
      <w:pPr>
        <w:ind w:left="2160" w:hanging="720"/>
        <w:jc w:val="both"/>
        <w:rPr>
          <w:color w:val="auto"/>
        </w:rPr>
        <w:pPrChange w:id="561" w:author="Anna McCaffrey" w:date="2024-03-25T19:07:00Z">
          <w:pPr>
            <w:ind w:left="2160" w:hanging="720"/>
          </w:pPr>
        </w:pPrChange>
      </w:pPr>
      <w:r w:rsidRPr="00A24703">
        <w:rPr>
          <w:color w:val="auto"/>
        </w:rPr>
        <w:t xml:space="preserve">(2)  </w:t>
      </w:r>
      <w:r w:rsidRPr="00A24703">
        <w:rPr>
          <w:color w:val="auto"/>
        </w:rPr>
        <w:tab/>
        <w:t>date of birth;</w:t>
      </w:r>
    </w:p>
    <w:p w14:paraId="322EC022" w14:textId="77777777" w:rsidR="00966B42" w:rsidRPr="00A24703" w:rsidRDefault="00966B42" w:rsidP="0022025B">
      <w:pPr>
        <w:ind w:left="2160" w:hanging="720"/>
        <w:jc w:val="both"/>
        <w:rPr>
          <w:color w:val="auto"/>
        </w:rPr>
        <w:pPrChange w:id="562" w:author="Anna McCaffrey" w:date="2024-03-25T19:07:00Z">
          <w:pPr>
            <w:ind w:left="2160" w:hanging="720"/>
          </w:pPr>
        </w:pPrChange>
      </w:pPr>
      <w:r w:rsidRPr="00A24703">
        <w:rPr>
          <w:color w:val="auto"/>
        </w:rPr>
        <w:t xml:space="preserve">(3)  </w:t>
      </w:r>
      <w:r w:rsidRPr="00A24703">
        <w:rPr>
          <w:color w:val="auto"/>
        </w:rPr>
        <w:tab/>
        <w:t>residence address;</w:t>
      </w:r>
    </w:p>
    <w:p w14:paraId="468DB6FC" w14:textId="77777777" w:rsidR="00966B42" w:rsidRPr="00A24703" w:rsidRDefault="00966B42" w:rsidP="0022025B">
      <w:pPr>
        <w:ind w:left="2160" w:hanging="720"/>
        <w:jc w:val="both"/>
        <w:rPr>
          <w:color w:val="auto"/>
        </w:rPr>
        <w:pPrChange w:id="563" w:author="Anna McCaffrey" w:date="2024-03-25T19:07:00Z">
          <w:pPr>
            <w:ind w:left="2160" w:hanging="720"/>
          </w:pPr>
        </w:pPrChange>
      </w:pPr>
      <w:r w:rsidRPr="00A24703">
        <w:rPr>
          <w:color w:val="auto"/>
        </w:rPr>
        <w:t xml:space="preserve">(4)  </w:t>
      </w:r>
      <w:r w:rsidRPr="00A24703">
        <w:rPr>
          <w:color w:val="auto"/>
        </w:rPr>
        <w:tab/>
        <w:t>mailing address;</w:t>
      </w:r>
    </w:p>
    <w:p w14:paraId="45B1CB32" w14:textId="77777777" w:rsidR="00966B42" w:rsidRPr="00A24703" w:rsidRDefault="00966B42" w:rsidP="0022025B">
      <w:pPr>
        <w:ind w:left="2160" w:hanging="720"/>
        <w:jc w:val="both"/>
        <w:rPr>
          <w:color w:val="auto"/>
        </w:rPr>
        <w:pPrChange w:id="564" w:author="Anna McCaffrey" w:date="2024-03-25T19:07:00Z">
          <w:pPr>
            <w:ind w:left="2160" w:hanging="720"/>
          </w:pPr>
        </w:pPrChange>
      </w:pPr>
      <w:r w:rsidRPr="00A24703">
        <w:rPr>
          <w:color w:val="auto"/>
        </w:rPr>
        <w:t xml:space="preserve">(5)  </w:t>
      </w:r>
      <w:r w:rsidRPr="00A24703">
        <w:rPr>
          <w:color w:val="auto"/>
        </w:rPr>
        <w:tab/>
        <w:t>phone number;</w:t>
      </w:r>
    </w:p>
    <w:p w14:paraId="50CD1B59" w14:textId="77777777" w:rsidR="00966B42" w:rsidRPr="00A24703" w:rsidRDefault="00966B42" w:rsidP="0022025B">
      <w:pPr>
        <w:ind w:left="2160" w:hanging="720"/>
        <w:jc w:val="both"/>
        <w:rPr>
          <w:color w:val="auto"/>
        </w:rPr>
        <w:pPrChange w:id="565" w:author="Anna McCaffrey" w:date="2024-03-25T19:07:00Z">
          <w:pPr>
            <w:ind w:left="2160" w:hanging="720"/>
          </w:pPr>
        </w:pPrChange>
      </w:pPr>
      <w:r w:rsidRPr="00A24703">
        <w:rPr>
          <w:color w:val="auto"/>
        </w:rPr>
        <w:t xml:space="preserve">(6)  </w:t>
      </w:r>
      <w:r w:rsidRPr="00A24703">
        <w:rPr>
          <w:color w:val="auto"/>
        </w:rPr>
        <w:tab/>
        <w:t>place(s) of employment as a practitioner; and</w:t>
      </w:r>
    </w:p>
    <w:p w14:paraId="679F0B88" w14:textId="77777777" w:rsidR="00966B42" w:rsidRPr="00A24703" w:rsidRDefault="00966B42" w:rsidP="0022025B">
      <w:pPr>
        <w:ind w:left="2160" w:hanging="720"/>
        <w:jc w:val="both"/>
        <w:rPr>
          <w:color w:val="auto"/>
        </w:rPr>
        <w:pPrChange w:id="566" w:author="Anna McCaffrey" w:date="2024-03-25T19:07:00Z">
          <w:pPr>
            <w:ind w:left="2160" w:hanging="720"/>
          </w:pPr>
        </w:pPrChange>
      </w:pPr>
      <w:r w:rsidRPr="00A24703">
        <w:rPr>
          <w:color w:val="auto"/>
        </w:rPr>
        <w:t xml:space="preserve">(7)  </w:t>
      </w:r>
      <w:r w:rsidRPr="00A24703">
        <w:rPr>
          <w:color w:val="auto"/>
        </w:rPr>
        <w:tab/>
        <w:t>training and/or experience as set out in (E) below.</w:t>
      </w:r>
    </w:p>
    <w:p w14:paraId="5B8A5751" w14:textId="77777777" w:rsidR="00966B42" w:rsidRPr="00A24703" w:rsidRDefault="00966B42" w:rsidP="0022025B">
      <w:pPr>
        <w:ind w:left="2160" w:hanging="720"/>
        <w:jc w:val="both"/>
        <w:rPr>
          <w:color w:val="auto"/>
        </w:rPr>
        <w:pPrChange w:id="567" w:author="Anna McCaffrey" w:date="2024-03-25T19:07:00Z">
          <w:pPr>
            <w:ind w:left="2160" w:hanging="720"/>
          </w:pPr>
        </w:pPrChange>
      </w:pPr>
    </w:p>
    <w:p w14:paraId="6544A261" w14:textId="77777777" w:rsidR="00966B42" w:rsidRPr="00A24703" w:rsidRDefault="00966B42" w:rsidP="0022025B">
      <w:pPr>
        <w:ind w:left="720"/>
        <w:jc w:val="both"/>
        <w:rPr>
          <w:color w:val="auto"/>
          <w:u w:val="single"/>
        </w:rPr>
        <w:pPrChange w:id="568" w:author="Anna McCaffrey" w:date="2024-03-25T19:07:00Z">
          <w:pPr>
            <w:ind w:left="720"/>
          </w:pPr>
        </w:pPrChange>
      </w:pPr>
      <w:r w:rsidRPr="00A24703">
        <w:rPr>
          <w:color w:val="auto"/>
        </w:rPr>
        <w:t>(E)</w:t>
      </w:r>
      <w:r w:rsidRPr="00A24703">
        <w:rPr>
          <w:color w:val="auto"/>
        </w:rPr>
        <w:tab/>
      </w:r>
      <w:r w:rsidRPr="00A24703">
        <w:rPr>
          <w:color w:val="auto"/>
          <w:u w:val="single"/>
        </w:rPr>
        <w:t>Practitioner Training and Experience</w:t>
      </w:r>
    </w:p>
    <w:p w14:paraId="151648EB" w14:textId="77777777" w:rsidR="00966B42" w:rsidRPr="00A24703" w:rsidRDefault="00966B42" w:rsidP="0022025B">
      <w:pPr>
        <w:tabs>
          <w:tab w:val="left" w:pos="1260"/>
        </w:tabs>
        <w:ind w:left="720"/>
        <w:jc w:val="both"/>
        <w:rPr>
          <w:color w:val="auto"/>
        </w:rPr>
        <w:pPrChange w:id="569" w:author="Anna McCaffrey" w:date="2024-03-25T19:07:00Z">
          <w:pPr>
            <w:tabs>
              <w:tab w:val="left" w:pos="1260"/>
            </w:tabs>
            <w:ind w:left="720"/>
          </w:pPr>
        </w:pPrChange>
      </w:pPr>
    </w:p>
    <w:p w14:paraId="12F82582" w14:textId="77777777" w:rsidR="00966B42" w:rsidRPr="00A24703" w:rsidRDefault="00966B42" w:rsidP="0022025B">
      <w:pPr>
        <w:pStyle w:val="BodyTextIndent2"/>
        <w:ind w:left="1800"/>
        <w:jc w:val="both"/>
        <w:rPr>
          <w:color w:val="auto"/>
        </w:rPr>
        <w:pPrChange w:id="570" w:author="Anna McCaffrey" w:date="2024-03-25T19:07:00Z">
          <w:pPr>
            <w:pStyle w:val="BodyTextIndent2"/>
            <w:ind w:left="1800"/>
          </w:pPr>
        </w:pPrChange>
      </w:pPr>
      <w:r w:rsidRPr="00A24703">
        <w:rPr>
          <w:color w:val="auto"/>
        </w:rPr>
        <w:t>(1)</w:t>
      </w:r>
      <w:r w:rsidRPr="00A24703">
        <w:rPr>
          <w:color w:val="auto"/>
        </w:rPr>
        <w:tab/>
        <w:t>In reviewing an application for a practitioner permit, the Board may consider experience, training and/or certification acquired in other states that regulate body art.</w:t>
      </w:r>
    </w:p>
    <w:p w14:paraId="54C3A04D" w14:textId="77777777" w:rsidR="00966B42" w:rsidRPr="00A24703" w:rsidRDefault="00966B42" w:rsidP="0022025B">
      <w:pPr>
        <w:pStyle w:val="BodyTextIndent2"/>
        <w:ind w:left="1440"/>
        <w:jc w:val="both"/>
        <w:rPr>
          <w:color w:val="auto"/>
        </w:rPr>
        <w:pPrChange w:id="571" w:author="Anna McCaffrey" w:date="2024-03-25T19:07:00Z">
          <w:pPr>
            <w:pStyle w:val="BodyTextIndent2"/>
            <w:ind w:left="1440"/>
          </w:pPr>
        </w:pPrChange>
      </w:pPr>
    </w:p>
    <w:p w14:paraId="6FE98D06" w14:textId="77777777" w:rsidR="00966B42" w:rsidRPr="00A24703" w:rsidRDefault="00966B42" w:rsidP="0022025B">
      <w:pPr>
        <w:pStyle w:val="BodyTextIndent2"/>
        <w:ind w:left="1800"/>
        <w:jc w:val="both"/>
        <w:rPr>
          <w:color w:val="auto"/>
        </w:rPr>
        <w:pPrChange w:id="572" w:author="Anna McCaffrey" w:date="2024-03-25T19:07:00Z">
          <w:pPr>
            <w:pStyle w:val="BodyTextIndent2"/>
            <w:ind w:left="1800"/>
          </w:pPr>
        </w:pPrChange>
      </w:pPr>
      <w:r w:rsidRPr="00A24703">
        <w:rPr>
          <w:color w:val="auto"/>
        </w:rPr>
        <w:t xml:space="preserve">(2) </w:t>
      </w:r>
      <w:r w:rsidRPr="00A24703">
        <w:rPr>
          <w:color w:val="auto"/>
        </w:rPr>
        <w:tab/>
        <w:t>Training for all practitioners shall be approved by the Board and, at a minimum, shall include the following:</w:t>
      </w:r>
    </w:p>
    <w:p w14:paraId="6DD42453" w14:textId="77777777" w:rsidR="00966B42" w:rsidRPr="00A24703" w:rsidRDefault="00966B42" w:rsidP="0022025B">
      <w:pPr>
        <w:pStyle w:val="BodyTextIndent2"/>
        <w:ind w:left="1440"/>
        <w:jc w:val="both"/>
        <w:rPr>
          <w:color w:val="auto"/>
        </w:rPr>
        <w:pPrChange w:id="573" w:author="Anna McCaffrey" w:date="2024-03-25T19:07:00Z">
          <w:pPr>
            <w:pStyle w:val="BodyTextIndent2"/>
            <w:ind w:left="1440"/>
          </w:pPr>
        </w:pPrChange>
      </w:pPr>
    </w:p>
    <w:p w14:paraId="7E827BCF" w14:textId="77777777" w:rsidR="00966B42" w:rsidRPr="00A24703" w:rsidRDefault="00966B42" w:rsidP="0022025B">
      <w:pPr>
        <w:ind w:left="2880" w:hanging="720"/>
        <w:jc w:val="both"/>
        <w:rPr>
          <w:color w:val="auto"/>
        </w:rPr>
        <w:pPrChange w:id="574" w:author="Anna McCaffrey" w:date="2024-03-25T19:07:00Z">
          <w:pPr>
            <w:ind w:left="2880" w:hanging="720"/>
          </w:pPr>
        </w:pPrChange>
      </w:pPr>
      <w:r w:rsidRPr="00A24703">
        <w:rPr>
          <w:color w:val="auto"/>
        </w:rPr>
        <w:t>(a)</w:t>
      </w:r>
      <w:r w:rsidRPr="00A24703">
        <w:rPr>
          <w:color w:val="auto"/>
        </w:rPr>
        <w:tab/>
        <w:t>bloodborne pathogen training program (or equivalent) which includes infectious disease control; waste disposal; handwashing techniques; sterilization equipment operation and methods; and sanitization, disinfection and sterilization methods and techniques; and</w:t>
      </w:r>
    </w:p>
    <w:p w14:paraId="6ED4B78C" w14:textId="77777777" w:rsidR="00966B42" w:rsidRPr="00A24703" w:rsidRDefault="00966B42" w:rsidP="0022025B">
      <w:pPr>
        <w:ind w:left="2880" w:hanging="720"/>
        <w:jc w:val="both"/>
        <w:rPr>
          <w:color w:val="auto"/>
        </w:rPr>
        <w:pPrChange w:id="575" w:author="Anna McCaffrey" w:date="2024-03-25T19:07:00Z">
          <w:pPr>
            <w:ind w:left="2880" w:hanging="720"/>
          </w:pPr>
        </w:pPrChange>
      </w:pPr>
      <w:r w:rsidRPr="00A24703">
        <w:rPr>
          <w:color w:val="auto"/>
        </w:rPr>
        <w:t xml:space="preserve">(b) </w:t>
      </w:r>
      <w:r w:rsidRPr="00A24703">
        <w:rPr>
          <w:color w:val="auto"/>
        </w:rPr>
        <w:tab/>
        <w:t>Current certification in First Aid and cardiopulmonary resuscitation (CPR).</w:t>
      </w:r>
    </w:p>
    <w:p w14:paraId="71925FBB" w14:textId="77777777" w:rsidR="00966B42" w:rsidRPr="00A24703" w:rsidRDefault="00966B42" w:rsidP="0022025B">
      <w:pPr>
        <w:ind w:left="2160" w:hanging="720"/>
        <w:jc w:val="both"/>
        <w:rPr>
          <w:color w:val="auto"/>
        </w:rPr>
        <w:pPrChange w:id="576" w:author="Anna McCaffrey" w:date="2024-03-25T19:07:00Z">
          <w:pPr>
            <w:ind w:left="2160" w:hanging="720"/>
          </w:pPr>
        </w:pPrChange>
      </w:pPr>
    </w:p>
    <w:p w14:paraId="176F7C1A" w14:textId="77777777" w:rsidR="00966B42" w:rsidRPr="00A24703" w:rsidRDefault="00966B42" w:rsidP="0022025B">
      <w:pPr>
        <w:ind w:left="2160"/>
        <w:jc w:val="both"/>
        <w:rPr>
          <w:color w:val="auto"/>
        </w:rPr>
        <w:pPrChange w:id="577" w:author="Anna McCaffrey" w:date="2024-03-25T19:07:00Z">
          <w:pPr>
            <w:ind w:left="2160"/>
          </w:pPr>
        </w:pPrChange>
      </w:pPr>
      <w:r w:rsidRPr="00A24703">
        <w:rPr>
          <w:color w:val="auto"/>
        </w:rPr>
        <w:t>Examples of courses approved by the Board include "Preventing Disease Transmission" (American Red Cross) and "Bloodborne Pathogen Training" (U.S. OSHA). Training/courses provided by professional body art organizations or associations or by equipment manufacturers may also be submitted to the Board for approval.</w:t>
      </w:r>
    </w:p>
    <w:p w14:paraId="2AF8ABF7" w14:textId="77777777" w:rsidR="00966B42" w:rsidRPr="00A24703" w:rsidRDefault="00966B42" w:rsidP="0022025B">
      <w:pPr>
        <w:jc w:val="both"/>
        <w:rPr>
          <w:color w:val="auto"/>
        </w:rPr>
        <w:pPrChange w:id="578" w:author="Anna McCaffrey" w:date="2024-03-25T19:07:00Z">
          <w:pPr/>
        </w:pPrChange>
      </w:pPr>
    </w:p>
    <w:p w14:paraId="20E9F740" w14:textId="77777777" w:rsidR="00966B42" w:rsidRPr="00A24703" w:rsidRDefault="00966B42" w:rsidP="0022025B">
      <w:pPr>
        <w:pStyle w:val="BodyTextIndent2"/>
        <w:ind w:left="1800"/>
        <w:jc w:val="both"/>
        <w:rPr>
          <w:color w:val="auto"/>
        </w:rPr>
        <w:pPrChange w:id="579" w:author="Anna McCaffrey" w:date="2024-03-25T19:07:00Z">
          <w:pPr>
            <w:pStyle w:val="BodyTextIndent2"/>
            <w:ind w:left="1800"/>
          </w:pPr>
        </w:pPrChange>
      </w:pPr>
      <w:r w:rsidRPr="00A24703">
        <w:rPr>
          <w:color w:val="auto"/>
        </w:rPr>
        <w:t>(3)</w:t>
      </w:r>
      <w:r w:rsidRPr="00A24703">
        <w:rPr>
          <w:color w:val="auto"/>
        </w:rPr>
        <w:tab/>
        <w:t>The applicant for a body piercing practitioner permit shall provide documentation, acceptable to the Board, that s/he completed a course on anatomy and physiology with a grade of C or better at a college accredited by the New England Association of Schools and Colleges, or comparable accrediting entity.  This course must include instruction on the system of the integumentary system (skin).</w:t>
      </w:r>
    </w:p>
    <w:p w14:paraId="4ABF27E5" w14:textId="77777777" w:rsidR="00966B42" w:rsidRPr="00A24703" w:rsidRDefault="00966B42" w:rsidP="0022025B">
      <w:pPr>
        <w:ind w:left="2160" w:hanging="720"/>
        <w:jc w:val="both"/>
        <w:rPr>
          <w:color w:val="auto"/>
        </w:rPr>
        <w:pPrChange w:id="580" w:author="Anna McCaffrey" w:date="2024-03-25T19:07:00Z">
          <w:pPr>
            <w:ind w:left="2160" w:hanging="720"/>
          </w:pPr>
        </w:pPrChange>
      </w:pPr>
    </w:p>
    <w:p w14:paraId="226A4746" w14:textId="77777777" w:rsidR="00966B42" w:rsidRDefault="00966B42" w:rsidP="0022025B">
      <w:pPr>
        <w:pStyle w:val="BodyTextIndent2"/>
        <w:widowControl/>
        <w:tabs>
          <w:tab w:val="clear" w:pos="360"/>
          <w:tab w:val="clear" w:pos="720"/>
          <w:tab w:val="clear" w:pos="1080"/>
        </w:tabs>
        <w:ind w:left="1440" w:firstLine="0"/>
        <w:jc w:val="both"/>
        <w:rPr>
          <w:color w:val="auto"/>
        </w:rPr>
        <w:pPrChange w:id="581" w:author="Anna McCaffrey" w:date="2024-03-25T19:07:00Z">
          <w:pPr>
            <w:pStyle w:val="BodyTextIndent2"/>
            <w:widowControl/>
            <w:tabs>
              <w:tab w:val="clear" w:pos="360"/>
              <w:tab w:val="clear" w:pos="720"/>
              <w:tab w:val="clear" w:pos="1080"/>
            </w:tabs>
            <w:ind w:left="1440" w:firstLine="0"/>
          </w:pPr>
        </w:pPrChange>
      </w:pPr>
      <w:r>
        <w:rPr>
          <w:color w:val="auto"/>
        </w:rPr>
        <w:t>(4)</w:t>
      </w:r>
      <w:r w:rsidRPr="00A24703">
        <w:rPr>
          <w:color w:val="auto"/>
        </w:rPr>
        <w:t>The applicant for a tattoo, branding or scarification practitioner permit</w:t>
      </w:r>
    </w:p>
    <w:p w14:paraId="623CFC0E" w14:textId="77777777" w:rsidR="00966B42" w:rsidRPr="00A24703" w:rsidRDefault="00966B42" w:rsidP="0022025B">
      <w:pPr>
        <w:pStyle w:val="BodyTextIndent2"/>
        <w:widowControl/>
        <w:tabs>
          <w:tab w:val="clear" w:pos="360"/>
          <w:tab w:val="clear" w:pos="720"/>
          <w:tab w:val="clear" w:pos="1080"/>
        </w:tabs>
        <w:ind w:left="1440" w:firstLine="0"/>
        <w:jc w:val="both"/>
        <w:rPr>
          <w:color w:val="auto"/>
        </w:rPr>
        <w:pPrChange w:id="582" w:author="Anna McCaffrey" w:date="2024-03-25T19:07:00Z">
          <w:pPr>
            <w:pStyle w:val="BodyTextIndent2"/>
            <w:widowControl/>
            <w:tabs>
              <w:tab w:val="clear" w:pos="360"/>
              <w:tab w:val="clear" w:pos="720"/>
              <w:tab w:val="clear" w:pos="1080"/>
            </w:tabs>
            <w:ind w:left="1440" w:firstLine="0"/>
          </w:pPr>
        </w:pPrChange>
      </w:pPr>
      <w:r w:rsidRPr="00A24703">
        <w:rPr>
          <w:color w:val="auto"/>
        </w:rPr>
        <w:t>shall provide documentation, acceptable to the Board, that s/he completed a course on anatomy and physiology with a grade of C or better at a college accredited by the New England Association of Schools and Colleges, or comparable accrediting entity.  This course must include instruction on the system of the integumentary system (skin). Such other course or program as the Board shall deem appropriate and acceptable may be substituted for the anatomy course.</w:t>
      </w:r>
      <w:r w:rsidRPr="00A24703">
        <w:rPr>
          <w:color w:val="auto"/>
        </w:rPr>
        <w:br/>
      </w:r>
    </w:p>
    <w:p w14:paraId="589E84B1" w14:textId="77777777" w:rsidR="00966B42" w:rsidRDefault="00966B42" w:rsidP="0022025B">
      <w:pPr>
        <w:pStyle w:val="BodyTextIndent2"/>
        <w:widowControl/>
        <w:tabs>
          <w:tab w:val="clear" w:pos="360"/>
          <w:tab w:val="clear" w:pos="720"/>
          <w:tab w:val="clear" w:pos="1080"/>
        </w:tabs>
        <w:jc w:val="both"/>
        <w:rPr>
          <w:color w:val="auto"/>
        </w:rPr>
        <w:pPrChange w:id="583" w:author="Anna McCaffrey" w:date="2024-03-25T19:07:00Z">
          <w:pPr>
            <w:pStyle w:val="BodyTextIndent2"/>
            <w:widowControl/>
            <w:tabs>
              <w:tab w:val="clear" w:pos="360"/>
              <w:tab w:val="clear" w:pos="720"/>
              <w:tab w:val="clear" w:pos="1080"/>
            </w:tabs>
          </w:pPr>
        </w:pPrChange>
      </w:pPr>
      <w:r>
        <w:rPr>
          <w:color w:val="auto"/>
        </w:rPr>
        <w:t xml:space="preserve">       </w:t>
      </w:r>
      <w:r>
        <w:rPr>
          <w:color w:val="auto"/>
        </w:rPr>
        <w:tab/>
        <w:t>(5)</w:t>
      </w:r>
      <w:r w:rsidRPr="00A24703">
        <w:rPr>
          <w:color w:val="auto"/>
        </w:rPr>
        <w:t>The applicant for all practitioners shall submit evidence satisfactory to</w:t>
      </w:r>
    </w:p>
    <w:p w14:paraId="545571CF" w14:textId="77777777" w:rsidR="00966B42" w:rsidRPr="00A24703" w:rsidRDefault="00966B42" w:rsidP="0022025B">
      <w:pPr>
        <w:pStyle w:val="BodyTextIndent2"/>
        <w:widowControl/>
        <w:tabs>
          <w:tab w:val="clear" w:pos="360"/>
          <w:tab w:val="clear" w:pos="720"/>
          <w:tab w:val="clear" w:pos="1080"/>
        </w:tabs>
        <w:ind w:left="1440" w:firstLine="0"/>
        <w:jc w:val="both"/>
        <w:rPr>
          <w:color w:val="auto"/>
        </w:rPr>
        <w:pPrChange w:id="584" w:author="Anna McCaffrey" w:date="2024-03-25T19:07:00Z">
          <w:pPr>
            <w:pStyle w:val="BodyTextIndent2"/>
            <w:widowControl/>
            <w:tabs>
              <w:tab w:val="clear" w:pos="360"/>
              <w:tab w:val="clear" w:pos="720"/>
              <w:tab w:val="clear" w:pos="1080"/>
            </w:tabs>
            <w:ind w:left="1440" w:firstLine="0"/>
          </w:pPr>
        </w:pPrChange>
      </w:pPr>
      <w:r w:rsidRPr="00A24703">
        <w:rPr>
          <w:color w:val="auto"/>
        </w:rPr>
        <w:t>the Board of at least two years actual experience in the practice of performing body art activities of the kind for which the applicant seeks a body art practitioner permit to perform, whether such experience was obtained within or outside of the Commonwealth.</w:t>
      </w:r>
    </w:p>
    <w:p w14:paraId="6CFC0789" w14:textId="77777777" w:rsidR="00966B42" w:rsidRPr="00A24703" w:rsidRDefault="00966B42" w:rsidP="00966B42">
      <w:pPr>
        <w:rPr>
          <w:color w:val="auto"/>
        </w:rPr>
      </w:pPr>
    </w:p>
    <w:p w14:paraId="1BB9FDD8" w14:textId="77777777" w:rsidR="00966B42" w:rsidRPr="00A24703" w:rsidRDefault="00966B42" w:rsidP="0022025B">
      <w:pPr>
        <w:ind w:left="1440" w:hanging="720"/>
        <w:jc w:val="both"/>
        <w:rPr>
          <w:color w:val="auto"/>
        </w:rPr>
        <w:pPrChange w:id="585" w:author="Anna McCaffrey" w:date="2024-03-25T19:07:00Z">
          <w:pPr>
            <w:ind w:left="1440" w:hanging="720"/>
          </w:pPr>
        </w:pPrChange>
      </w:pPr>
      <w:r w:rsidRPr="00A24703">
        <w:rPr>
          <w:color w:val="auto"/>
        </w:rPr>
        <w:t xml:space="preserve">(F)  </w:t>
      </w:r>
      <w:r w:rsidRPr="00A24703">
        <w:rPr>
          <w:color w:val="auto"/>
        </w:rPr>
        <w:tab/>
        <w:t>A practitioner’s permit shall be conditioned upon continued compliance with all applicable provisions of these rules and</w:t>
      </w:r>
      <w:r w:rsidRPr="00A24703">
        <w:rPr>
          <w:b/>
          <w:color w:val="auto"/>
        </w:rPr>
        <w:t xml:space="preserve"> </w:t>
      </w:r>
      <w:r w:rsidRPr="00A24703">
        <w:rPr>
          <w:color w:val="auto"/>
        </w:rPr>
        <w:t>regulations.</w:t>
      </w:r>
    </w:p>
    <w:p w14:paraId="494C10AC" w14:textId="77777777" w:rsidR="00966B42" w:rsidRPr="00A24703" w:rsidDel="0022025B" w:rsidRDefault="00966B42" w:rsidP="0022025B">
      <w:pPr>
        <w:jc w:val="both"/>
        <w:rPr>
          <w:del w:id="586" w:author="Anna McCaffrey" w:date="2024-03-25T19:07:00Z"/>
          <w:b/>
          <w:color w:val="auto"/>
        </w:rPr>
        <w:pPrChange w:id="587" w:author="Anna McCaffrey" w:date="2024-03-25T19:07:00Z">
          <w:pPr/>
        </w:pPrChange>
      </w:pPr>
    </w:p>
    <w:p w14:paraId="06288216" w14:textId="77777777" w:rsidR="00966B42" w:rsidRPr="0022025B" w:rsidRDefault="00966B42" w:rsidP="0022025B">
      <w:pPr>
        <w:jc w:val="both"/>
        <w:rPr>
          <w:b/>
          <w:color w:val="auto"/>
          <w:rPrChange w:id="588" w:author="Anna McCaffrey" w:date="2024-03-25T19:07:00Z">
            <w:rPr>
              <w:b/>
              <w:color w:val="auto"/>
            </w:rPr>
          </w:rPrChange>
        </w:rPr>
        <w:pPrChange w:id="589" w:author="Anna McCaffrey" w:date="2024-03-25T19:07:00Z">
          <w:pPr/>
        </w:pPrChange>
      </w:pPr>
    </w:p>
    <w:p w14:paraId="5B13332C" w14:textId="77777777" w:rsidR="00966B42" w:rsidRPr="0022025B" w:rsidRDefault="00966B42" w:rsidP="00966B42">
      <w:pPr>
        <w:ind w:left="720" w:hanging="720"/>
        <w:rPr>
          <w:b/>
          <w:color w:val="auto"/>
          <w:u w:val="single"/>
          <w:rPrChange w:id="590" w:author="Anna McCaffrey" w:date="2024-03-25T19:07:00Z">
            <w:rPr>
              <w:color w:val="auto"/>
              <w:u w:val="single"/>
            </w:rPr>
          </w:rPrChange>
        </w:rPr>
      </w:pPr>
      <w:r w:rsidRPr="0022025B">
        <w:rPr>
          <w:b/>
          <w:color w:val="auto"/>
          <w:rPrChange w:id="591" w:author="Anna McCaffrey" w:date="2024-03-25T19:07:00Z">
            <w:rPr>
              <w:color w:val="auto"/>
            </w:rPr>
          </w:rPrChange>
        </w:rPr>
        <w:lastRenderedPageBreak/>
        <w:t xml:space="preserve">13. </w:t>
      </w:r>
      <w:r w:rsidRPr="0022025B">
        <w:rPr>
          <w:b/>
          <w:color w:val="auto"/>
          <w:u w:val="single"/>
          <w:rPrChange w:id="592" w:author="Anna McCaffrey" w:date="2024-03-25T19:07:00Z">
            <w:rPr>
              <w:color w:val="auto"/>
              <w:u w:val="single"/>
            </w:rPr>
          </w:rPrChange>
        </w:rPr>
        <w:t>Grounds for Suspension, Denial, Revocation, or Refusal to Renew Permit</w:t>
      </w:r>
    </w:p>
    <w:p w14:paraId="0A9F0D22" w14:textId="77777777" w:rsidR="00966B42" w:rsidRPr="00A24703" w:rsidRDefault="00966B42" w:rsidP="00966B42">
      <w:pPr>
        <w:rPr>
          <w:color w:val="auto"/>
          <w:u w:val="single"/>
        </w:rPr>
      </w:pPr>
    </w:p>
    <w:p w14:paraId="12C78548" w14:textId="77777777" w:rsidR="00966B42" w:rsidRPr="00A24703" w:rsidRDefault="00966B42" w:rsidP="0022025B">
      <w:pPr>
        <w:pStyle w:val="BodyTextIndent"/>
        <w:tabs>
          <w:tab w:val="left" w:pos="1260"/>
        </w:tabs>
        <w:ind w:left="1440" w:hanging="720"/>
        <w:jc w:val="both"/>
        <w:rPr>
          <w:color w:val="auto"/>
        </w:rPr>
        <w:pPrChange w:id="593" w:author="Anna McCaffrey" w:date="2024-03-25T19:07:00Z">
          <w:pPr>
            <w:pStyle w:val="BodyTextIndent"/>
            <w:tabs>
              <w:tab w:val="left" w:pos="1260"/>
            </w:tabs>
            <w:ind w:left="1440" w:hanging="720"/>
          </w:pPr>
        </w:pPrChange>
      </w:pPr>
      <w:r w:rsidRPr="00A24703">
        <w:rPr>
          <w:color w:val="auto"/>
        </w:rPr>
        <w:t>(A)</w:t>
      </w:r>
      <w:r w:rsidRPr="00A24703">
        <w:rPr>
          <w:color w:val="auto"/>
        </w:rPr>
        <w:tab/>
      </w:r>
      <w:r w:rsidRPr="00A24703">
        <w:rPr>
          <w:color w:val="auto"/>
        </w:rPr>
        <w:tab/>
        <w:t>The Board may suspend a permit, deny a permit, revoke a permit or refuse to renew a permit on the following grounds, each of which, in and of itself, shall constitute full and adequate grounds for suspension, denial, revocation or refusal to renew:</w:t>
      </w:r>
    </w:p>
    <w:p w14:paraId="0B50C9EA" w14:textId="77777777" w:rsidR="00966B42" w:rsidRPr="00A24703" w:rsidRDefault="00966B42" w:rsidP="0022025B">
      <w:pPr>
        <w:jc w:val="both"/>
        <w:rPr>
          <w:color w:val="auto"/>
        </w:rPr>
        <w:pPrChange w:id="594" w:author="Anna McCaffrey" w:date="2024-03-25T19:07:00Z">
          <w:pPr/>
        </w:pPrChange>
      </w:pPr>
    </w:p>
    <w:p w14:paraId="355ED6AC" w14:textId="77777777" w:rsidR="00966B42" w:rsidRPr="00A24703" w:rsidRDefault="00966B42" w:rsidP="0022025B">
      <w:pPr>
        <w:numPr>
          <w:ilvl w:val="0"/>
          <w:numId w:val="3"/>
        </w:numPr>
        <w:tabs>
          <w:tab w:val="clear" w:pos="1350"/>
        </w:tabs>
        <w:ind w:left="2160" w:hanging="720"/>
        <w:jc w:val="both"/>
        <w:rPr>
          <w:color w:val="auto"/>
        </w:rPr>
        <w:pPrChange w:id="595" w:author="Anna McCaffrey" w:date="2024-03-25T19:07:00Z">
          <w:pPr>
            <w:numPr>
              <w:numId w:val="3"/>
            </w:numPr>
            <w:ind w:left="2160" w:hanging="720"/>
          </w:pPr>
        </w:pPrChange>
      </w:pPr>
      <w:r w:rsidRPr="00A24703">
        <w:rPr>
          <w:color w:val="auto"/>
        </w:rPr>
        <w:t>any actions which would indicate that the health or safety of the public would be at risk;</w:t>
      </w:r>
    </w:p>
    <w:p w14:paraId="125E54F6" w14:textId="77777777" w:rsidR="00966B42" w:rsidRPr="00A24703" w:rsidRDefault="00966B42" w:rsidP="0022025B">
      <w:pPr>
        <w:ind w:left="1440"/>
        <w:jc w:val="both"/>
        <w:rPr>
          <w:color w:val="auto"/>
        </w:rPr>
        <w:pPrChange w:id="596" w:author="Anna McCaffrey" w:date="2024-03-25T19:07:00Z">
          <w:pPr>
            <w:ind w:left="1440"/>
          </w:pPr>
        </w:pPrChange>
      </w:pPr>
    </w:p>
    <w:p w14:paraId="47EE17FD" w14:textId="77777777" w:rsidR="00966B42" w:rsidRPr="00A24703" w:rsidRDefault="00966B42" w:rsidP="0022025B">
      <w:pPr>
        <w:numPr>
          <w:ilvl w:val="0"/>
          <w:numId w:val="3"/>
        </w:numPr>
        <w:tabs>
          <w:tab w:val="clear" w:pos="1350"/>
        </w:tabs>
        <w:ind w:left="2160" w:hanging="720"/>
        <w:jc w:val="both"/>
        <w:rPr>
          <w:color w:val="auto"/>
        </w:rPr>
        <w:pPrChange w:id="597" w:author="Anna McCaffrey" w:date="2024-03-25T19:07:00Z">
          <w:pPr>
            <w:numPr>
              <w:numId w:val="3"/>
            </w:numPr>
            <w:ind w:left="2160" w:hanging="720"/>
          </w:pPr>
        </w:pPrChange>
      </w:pPr>
      <w:r w:rsidRPr="00A24703">
        <w:rPr>
          <w:color w:val="auto"/>
        </w:rPr>
        <w:t>fraud, deceit or misrepresentation in obtaining a permit, or its renewal;</w:t>
      </w:r>
    </w:p>
    <w:p w14:paraId="141B2EB6" w14:textId="77777777" w:rsidR="00966B42" w:rsidRPr="00A24703" w:rsidRDefault="00966B42" w:rsidP="0022025B">
      <w:pPr>
        <w:ind w:left="2160" w:hanging="720"/>
        <w:jc w:val="both"/>
        <w:rPr>
          <w:color w:val="auto"/>
        </w:rPr>
        <w:pPrChange w:id="598" w:author="Anna McCaffrey" w:date="2024-03-25T19:07:00Z">
          <w:pPr>
            <w:ind w:left="2160" w:hanging="720"/>
          </w:pPr>
        </w:pPrChange>
      </w:pPr>
    </w:p>
    <w:p w14:paraId="71DBC1DF" w14:textId="77777777" w:rsidR="00966B42" w:rsidRPr="00A24703" w:rsidRDefault="00966B42" w:rsidP="0022025B">
      <w:pPr>
        <w:numPr>
          <w:ilvl w:val="0"/>
          <w:numId w:val="3"/>
        </w:numPr>
        <w:tabs>
          <w:tab w:val="clear" w:pos="1350"/>
        </w:tabs>
        <w:ind w:left="2160" w:hanging="720"/>
        <w:jc w:val="both"/>
        <w:rPr>
          <w:color w:val="auto"/>
        </w:rPr>
        <w:pPrChange w:id="599" w:author="Anna McCaffrey" w:date="2024-03-25T19:07:00Z">
          <w:pPr>
            <w:numPr>
              <w:numId w:val="3"/>
            </w:numPr>
            <w:ind w:left="2160" w:hanging="720"/>
          </w:pPr>
        </w:pPrChange>
      </w:pPr>
      <w:r w:rsidRPr="00A24703">
        <w:rPr>
          <w:color w:val="auto"/>
        </w:rPr>
        <w:t>criminal conduct which the Board determines to be of such a nature as to render the establishment, practitioner or applicant unfit to practice body art as evidenced by criminal proceedings resulting in a conviction, guilty plea, or plea of nolo contendere or an admission of sufficient facts;</w:t>
      </w:r>
    </w:p>
    <w:p w14:paraId="16A98C57" w14:textId="77777777" w:rsidR="00966B42" w:rsidRPr="00A24703" w:rsidRDefault="00966B42" w:rsidP="0022025B">
      <w:pPr>
        <w:ind w:left="2160" w:hanging="720"/>
        <w:jc w:val="both"/>
        <w:rPr>
          <w:color w:val="auto"/>
        </w:rPr>
        <w:pPrChange w:id="600" w:author="Anna McCaffrey" w:date="2024-03-25T19:07:00Z">
          <w:pPr>
            <w:ind w:left="2160" w:hanging="720"/>
          </w:pPr>
        </w:pPrChange>
      </w:pPr>
    </w:p>
    <w:p w14:paraId="017990B2" w14:textId="77777777" w:rsidR="00966B42" w:rsidRPr="00A24703" w:rsidRDefault="00966B42" w:rsidP="0022025B">
      <w:pPr>
        <w:numPr>
          <w:ilvl w:val="0"/>
          <w:numId w:val="3"/>
        </w:numPr>
        <w:tabs>
          <w:tab w:val="clear" w:pos="1350"/>
        </w:tabs>
        <w:ind w:left="2160" w:hanging="720"/>
        <w:jc w:val="both"/>
        <w:rPr>
          <w:color w:val="auto"/>
        </w:rPr>
        <w:pPrChange w:id="601" w:author="Anna McCaffrey" w:date="2024-03-25T19:07:00Z">
          <w:pPr>
            <w:numPr>
              <w:numId w:val="3"/>
            </w:numPr>
            <w:ind w:left="2160" w:hanging="720"/>
          </w:pPr>
        </w:pPrChange>
      </w:pPr>
      <w:r w:rsidRPr="00A24703">
        <w:rPr>
          <w:color w:val="auto"/>
        </w:rPr>
        <w:t>any present or past violation of the Board’s regulations governing the practice of body art;</w:t>
      </w:r>
    </w:p>
    <w:p w14:paraId="2FB09AC9" w14:textId="77777777" w:rsidR="00966B42" w:rsidRPr="00A24703" w:rsidRDefault="00966B42" w:rsidP="0022025B">
      <w:pPr>
        <w:jc w:val="both"/>
        <w:rPr>
          <w:color w:val="auto"/>
        </w:rPr>
        <w:pPrChange w:id="602" w:author="Anna McCaffrey" w:date="2024-03-25T19:07:00Z">
          <w:pPr/>
        </w:pPrChange>
      </w:pPr>
    </w:p>
    <w:p w14:paraId="252EEB9C" w14:textId="77777777" w:rsidR="00966B42" w:rsidRPr="00A24703" w:rsidRDefault="00966B42" w:rsidP="0022025B">
      <w:pPr>
        <w:numPr>
          <w:ilvl w:val="0"/>
          <w:numId w:val="3"/>
        </w:numPr>
        <w:tabs>
          <w:tab w:val="clear" w:pos="1350"/>
        </w:tabs>
        <w:ind w:left="2160" w:hanging="720"/>
        <w:jc w:val="both"/>
        <w:rPr>
          <w:color w:val="auto"/>
        </w:rPr>
        <w:pPrChange w:id="603" w:author="Anna McCaffrey" w:date="2024-03-25T19:07:00Z">
          <w:pPr>
            <w:numPr>
              <w:numId w:val="3"/>
            </w:numPr>
            <w:ind w:left="2160" w:hanging="720"/>
          </w:pPr>
        </w:pPrChange>
      </w:pPr>
      <w:r w:rsidRPr="00A24703">
        <w:rPr>
          <w:color w:val="auto"/>
        </w:rPr>
        <w:t>practicing body art while the ability to practice is impaired by alcohol, drugs, physical disability or mental instability;</w:t>
      </w:r>
    </w:p>
    <w:p w14:paraId="141195CE" w14:textId="77777777" w:rsidR="00966B42" w:rsidRPr="00A24703" w:rsidRDefault="00966B42" w:rsidP="0022025B">
      <w:pPr>
        <w:ind w:left="2160" w:hanging="720"/>
        <w:jc w:val="both"/>
        <w:rPr>
          <w:color w:val="auto"/>
        </w:rPr>
        <w:pPrChange w:id="604" w:author="Anna McCaffrey" w:date="2024-03-25T19:07:00Z">
          <w:pPr>
            <w:ind w:left="2160" w:hanging="720"/>
          </w:pPr>
        </w:pPrChange>
      </w:pPr>
    </w:p>
    <w:p w14:paraId="01ACBEAB" w14:textId="77777777" w:rsidR="00966B42" w:rsidRPr="00A24703" w:rsidRDefault="00966B42" w:rsidP="0022025B">
      <w:pPr>
        <w:numPr>
          <w:ilvl w:val="0"/>
          <w:numId w:val="3"/>
        </w:numPr>
        <w:tabs>
          <w:tab w:val="clear" w:pos="1350"/>
        </w:tabs>
        <w:ind w:left="2160" w:hanging="720"/>
        <w:jc w:val="both"/>
        <w:rPr>
          <w:color w:val="auto"/>
        </w:rPr>
        <w:pPrChange w:id="605" w:author="Anna McCaffrey" w:date="2024-03-25T19:07:00Z">
          <w:pPr>
            <w:numPr>
              <w:numId w:val="3"/>
            </w:numPr>
            <w:ind w:left="2160" w:hanging="720"/>
          </w:pPr>
        </w:pPrChange>
      </w:pPr>
      <w:r w:rsidRPr="00A24703">
        <w:rPr>
          <w:color w:val="auto"/>
        </w:rPr>
        <w:t>being habitually drunk or being dependent on, or a habitual user of narcotics, barbiturates, amphetamines, hallucinogens, or other drugs having similar effects;</w:t>
      </w:r>
    </w:p>
    <w:p w14:paraId="5B1B5224" w14:textId="77777777" w:rsidR="00966B42" w:rsidRPr="00A24703" w:rsidRDefault="00966B42" w:rsidP="0022025B">
      <w:pPr>
        <w:ind w:left="2160" w:hanging="720"/>
        <w:jc w:val="both"/>
        <w:rPr>
          <w:color w:val="auto"/>
        </w:rPr>
        <w:pPrChange w:id="606" w:author="Anna McCaffrey" w:date="2024-03-25T19:07:00Z">
          <w:pPr>
            <w:ind w:left="2160" w:hanging="720"/>
          </w:pPr>
        </w:pPrChange>
      </w:pPr>
    </w:p>
    <w:p w14:paraId="422B1120" w14:textId="77777777" w:rsidR="00966B42" w:rsidRPr="00A24703" w:rsidRDefault="00966B42" w:rsidP="0022025B">
      <w:pPr>
        <w:numPr>
          <w:ilvl w:val="0"/>
          <w:numId w:val="3"/>
        </w:numPr>
        <w:tabs>
          <w:tab w:val="clear" w:pos="1350"/>
        </w:tabs>
        <w:ind w:left="2160" w:hanging="720"/>
        <w:jc w:val="both"/>
        <w:rPr>
          <w:color w:val="auto"/>
        </w:rPr>
        <w:pPrChange w:id="607" w:author="Anna McCaffrey" w:date="2024-03-25T19:07:00Z">
          <w:pPr>
            <w:numPr>
              <w:numId w:val="3"/>
            </w:numPr>
            <w:ind w:left="2160" w:hanging="720"/>
          </w:pPr>
        </w:pPrChange>
      </w:pPr>
      <w:r w:rsidRPr="00A24703">
        <w:rPr>
          <w:color w:val="auto"/>
        </w:rPr>
        <w:t>knowingly permitting, aiding or abetting an  unauthorized person to perform activities requiring a permit;</w:t>
      </w:r>
    </w:p>
    <w:p w14:paraId="093CC9DA" w14:textId="77777777" w:rsidR="00966B42" w:rsidRPr="00A24703" w:rsidRDefault="00966B42" w:rsidP="0022025B">
      <w:pPr>
        <w:ind w:left="2160" w:hanging="720"/>
        <w:jc w:val="both"/>
        <w:rPr>
          <w:color w:val="auto"/>
        </w:rPr>
        <w:pPrChange w:id="608" w:author="Anna McCaffrey" w:date="2024-03-25T19:07:00Z">
          <w:pPr>
            <w:ind w:left="2160" w:hanging="720"/>
          </w:pPr>
        </w:pPrChange>
      </w:pPr>
    </w:p>
    <w:p w14:paraId="7C185FC5" w14:textId="77777777" w:rsidR="00966B42" w:rsidRPr="00A24703" w:rsidRDefault="00966B42" w:rsidP="0022025B">
      <w:pPr>
        <w:numPr>
          <w:ilvl w:val="0"/>
          <w:numId w:val="3"/>
        </w:numPr>
        <w:tabs>
          <w:tab w:val="clear" w:pos="1350"/>
        </w:tabs>
        <w:ind w:left="2160" w:hanging="720"/>
        <w:jc w:val="both"/>
        <w:rPr>
          <w:color w:val="auto"/>
        </w:rPr>
        <w:pPrChange w:id="609" w:author="Anna McCaffrey" w:date="2024-03-25T19:07:00Z">
          <w:pPr>
            <w:numPr>
              <w:numId w:val="3"/>
            </w:numPr>
            <w:ind w:left="2160" w:hanging="720"/>
          </w:pPr>
        </w:pPrChange>
      </w:pPr>
      <w:r w:rsidRPr="00A24703">
        <w:rPr>
          <w:color w:val="auto"/>
        </w:rPr>
        <w:t>continuing to practice while his/her permit is lapsed, suspended, or revoked; and</w:t>
      </w:r>
    </w:p>
    <w:p w14:paraId="4E1F15E1" w14:textId="77777777" w:rsidR="00966B42" w:rsidRPr="00A24703" w:rsidRDefault="00966B42" w:rsidP="0022025B">
      <w:pPr>
        <w:ind w:left="2160" w:hanging="720"/>
        <w:jc w:val="both"/>
        <w:rPr>
          <w:color w:val="auto"/>
        </w:rPr>
        <w:pPrChange w:id="610" w:author="Anna McCaffrey" w:date="2024-03-25T19:07:00Z">
          <w:pPr>
            <w:ind w:left="2160" w:hanging="720"/>
          </w:pPr>
        </w:pPrChange>
      </w:pPr>
    </w:p>
    <w:p w14:paraId="199748C2" w14:textId="77777777" w:rsidR="00966B42" w:rsidRPr="00A24703" w:rsidRDefault="00966B42" w:rsidP="0022025B">
      <w:pPr>
        <w:numPr>
          <w:ilvl w:val="0"/>
          <w:numId w:val="3"/>
        </w:numPr>
        <w:tabs>
          <w:tab w:val="clear" w:pos="1350"/>
        </w:tabs>
        <w:ind w:left="2160" w:hanging="720"/>
        <w:jc w:val="both"/>
        <w:rPr>
          <w:color w:val="auto"/>
        </w:rPr>
        <w:pPrChange w:id="611" w:author="Anna McCaffrey" w:date="2024-03-25T19:07:00Z">
          <w:pPr>
            <w:numPr>
              <w:numId w:val="3"/>
            </w:numPr>
            <w:ind w:left="2160" w:hanging="720"/>
          </w:pPr>
        </w:pPrChange>
      </w:pPr>
      <w:r w:rsidRPr="00A24703">
        <w:rPr>
          <w:color w:val="auto"/>
        </w:rPr>
        <w:t>having been disciplined in another jurisdiction in any way by the proper permitting authority for reasons substantially the same as those set forth in the Board's regulations.</w:t>
      </w:r>
    </w:p>
    <w:p w14:paraId="5BCF0328" w14:textId="77777777" w:rsidR="00966B42" w:rsidRPr="00A24703" w:rsidRDefault="00966B42" w:rsidP="0022025B">
      <w:pPr>
        <w:jc w:val="both"/>
        <w:rPr>
          <w:color w:val="auto"/>
        </w:rPr>
        <w:pPrChange w:id="612" w:author="Anna McCaffrey" w:date="2024-03-25T19:07:00Z">
          <w:pPr/>
        </w:pPrChange>
      </w:pPr>
    </w:p>
    <w:p w14:paraId="2FB8F6B7" w14:textId="77777777" w:rsidR="00966B42" w:rsidRPr="00A24703" w:rsidRDefault="00966B42" w:rsidP="0022025B">
      <w:pPr>
        <w:numPr>
          <w:ilvl w:val="0"/>
          <w:numId w:val="3"/>
        </w:numPr>
        <w:tabs>
          <w:tab w:val="clear" w:pos="1350"/>
        </w:tabs>
        <w:ind w:left="2160" w:hanging="720"/>
        <w:jc w:val="both"/>
        <w:rPr>
          <w:color w:val="auto"/>
        </w:rPr>
        <w:pPrChange w:id="613" w:author="Anna McCaffrey" w:date="2024-03-25T19:07:00Z">
          <w:pPr>
            <w:numPr>
              <w:numId w:val="3"/>
            </w:numPr>
            <w:ind w:left="2160" w:hanging="720"/>
          </w:pPr>
        </w:pPrChange>
      </w:pPr>
      <w:r w:rsidRPr="00A24703">
        <w:rPr>
          <w:color w:val="auto"/>
        </w:rPr>
        <w:t>other just and sufficient cause which the Board may determine would render the establishment, practitioner or applicant unfit to practice body art;</w:t>
      </w:r>
    </w:p>
    <w:p w14:paraId="65DD9482" w14:textId="77777777" w:rsidR="00966B42" w:rsidRPr="00A24703" w:rsidRDefault="00966B42" w:rsidP="0022025B">
      <w:pPr>
        <w:jc w:val="both"/>
        <w:rPr>
          <w:color w:val="auto"/>
        </w:rPr>
        <w:pPrChange w:id="614" w:author="Anna McCaffrey" w:date="2024-03-25T19:07:00Z">
          <w:pPr/>
        </w:pPrChange>
      </w:pPr>
    </w:p>
    <w:p w14:paraId="00972AC1" w14:textId="77777777" w:rsidR="00966B42" w:rsidRPr="00A24703" w:rsidRDefault="00966B42" w:rsidP="0022025B">
      <w:pPr>
        <w:pStyle w:val="BodyTextIndent"/>
        <w:tabs>
          <w:tab w:val="left" w:pos="1260"/>
        </w:tabs>
        <w:ind w:left="1440" w:hanging="720"/>
        <w:jc w:val="both"/>
        <w:rPr>
          <w:color w:val="auto"/>
        </w:rPr>
        <w:pPrChange w:id="615" w:author="Anna McCaffrey" w:date="2024-03-25T19:07:00Z">
          <w:pPr>
            <w:pStyle w:val="BodyTextIndent"/>
            <w:tabs>
              <w:tab w:val="left" w:pos="1260"/>
            </w:tabs>
            <w:ind w:left="1440" w:hanging="720"/>
          </w:pPr>
        </w:pPrChange>
      </w:pPr>
      <w:r w:rsidRPr="00A24703">
        <w:rPr>
          <w:color w:val="auto"/>
        </w:rPr>
        <w:t>(B)</w:t>
      </w:r>
      <w:r w:rsidRPr="00A24703">
        <w:rPr>
          <w:color w:val="auto"/>
        </w:rPr>
        <w:tab/>
      </w:r>
      <w:r w:rsidRPr="00A24703">
        <w:rPr>
          <w:color w:val="auto"/>
        </w:rPr>
        <w:tab/>
        <w:t xml:space="preserve">The Board shall notify an applicant, establishment or practitioner in writing of any violation of the Board's regulations, for which the Board intends to deny, revoke, or refuse to renew a permit.  The applicant, establishment or practitioner shall have seven (7) days after receipt of such written notice in which to comply with the Board's regulations.  The Board may deny, revoke or refuse to renew a permit, if the applicant, establishment or practitioner fails to comply after said seven (7) </w:t>
      </w:r>
      <w:r w:rsidRPr="00A24703">
        <w:rPr>
          <w:color w:val="auto"/>
        </w:rPr>
        <w:lastRenderedPageBreak/>
        <w:t xml:space="preserve">days </w:t>
      </w:r>
      <w:del w:id="616" w:author="Anna McCaffrey" w:date="2024-03-25T19:07:00Z">
        <w:r w:rsidRPr="00A24703" w:rsidDel="0022025B">
          <w:rPr>
            <w:color w:val="auto"/>
          </w:rPr>
          <w:delText>subject  to</w:delText>
        </w:r>
      </w:del>
      <w:ins w:id="617" w:author="Anna McCaffrey" w:date="2024-03-25T19:07:00Z">
        <w:r w:rsidR="0022025B" w:rsidRPr="00A24703">
          <w:rPr>
            <w:color w:val="auto"/>
          </w:rPr>
          <w:t>subject to</w:t>
        </w:r>
      </w:ins>
      <w:r w:rsidRPr="00A24703">
        <w:rPr>
          <w:color w:val="auto"/>
        </w:rPr>
        <w:t xml:space="preserve"> the procedure outlined in Section 15. </w:t>
      </w:r>
    </w:p>
    <w:p w14:paraId="424FD454" w14:textId="77777777" w:rsidR="00966B42" w:rsidRPr="00A24703" w:rsidRDefault="00966B42" w:rsidP="00966B42">
      <w:pPr>
        <w:pStyle w:val="BodyTextIndent"/>
        <w:tabs>
          <w:tab w:val="left" w:pos="1260"/>
        </w:tabs>
        <w:ind w:left="1440" w:hanging="720"/>
        <w:rPr>
          <w:color w:val="auto"/>
        </w:rPr>
      </w:pPr>
    </w:p>
    <w:p w14:paraId="0B91666C" w14:textId="77777777" w:rsidR="00966B42" w:rsidRPr="00A24703" w:rsidRDefault="00966B42" w:rsidP="00966B42">
      <w:pPr>
        <w:pStyle w:val="BodyTextIndent"/>
        <w:ind w:left="1440" w:hanging="720"/>
        <w:rPr>
          <w:color w:val="auto"/>
        </w:rPr>
      </w:pPr>
      <w:r w:rsidRPr="00A24703">
        <w:rPr>
          <w:color w:val="auto"/>
        </w:rPr>
        <w:t>(C)</w:t>
      </w:r>
      <w:r w:rsidRPr="00A24703">
        <w:rPr>
          <w:color w:val="auto"/>
        </w:rPr>
        <w:tab/>
        <w:t>Applicants denied a permit may reapply at any time after denial.</w:t>
      </w:r>
    </w:p>
    <w:p w14:paraId="6412FC3F" w14:textId="77777777" w:rsidR="00966B42" w:rsidRPr="00A24703" w:rsidRDefault="00966B42" w:rsidP="00966B42">
      <w:pPr>
        <w:pStyle w:val="BodyTextIndent"/>
        <w:tabs>
          <w:tab w:val="left" w:pos="1260"/>
        </w:tabs>
        <w:rPr>
          <w:color w:val="auto"/>
        </w:rPr>
      </w:pPr>
    </w:p>
    <w:p w14:paraId="4763F3DF" w14:textId="77777777" w:rsidR="00966B42" w:rsidRPr="00A24703" w:rsidRDefault="00966B42" w:rsidP="00966B42">
      <w:pPr>
        <w:rPr>
          <w:color w:val="auto"/>
        </w:rPr>
      </w:pPr>
    </w:p>
    <w:p w14:paraId="608F9CEF" w14:textId="77777777" w:rsidR="00966B42" w:rsidRPr="0022025B" w:rsidRDefault="00966B42" w:rsidP="00966B42">
      <w:pPr>
        <w:rPr>
          <w:b/>
          <w:color w:val="auto"/>
          <w:u w:val="single"/>
          <w:rPrChange w:id="618" w:author="Anna McCaffrey" w:date="2024-03-25T19:08:00Z">
            <w:rPr>
              <w:color w:val="auto"/>
              <w:u w:val="single"/>
            </w:rPr>
          </w:rPrChange>
        </w:rPr>
      </w:pPr>
      <w:r w:rsidRPr="0022025B">
        <w:rPr>
          <w:b/>
          <w:color w:val="auto"/>
          <w:rPrChange w:id="619" w:author="Anna McCaffrey" w:date="2024-03-25T19:08:00Z">
            <w:rPr>
              <w:color w:val="auto"/>
            </w:rPr>
          </w:rPrChange>
        </w:rPr>
        <w:t>14.</w:t>
      </w:r>
      <w:r w:rsidRPr="0022025B">
        <w:rPr>
          <w:b/>
          <w:color w:val="auto"/>
          <w:rPrChange w:id="620" w:author="Anna McCaffrey" w:date="2024-03-25T19:08:00Z">
            <w:rPr>
              <w:b/>
              <w:color w:val="auto"/>
            </w:rPr>
          </w:rPrChange>
        </w:rPr>
        <w:t xml:space="preserve"> </w:t>
      </w:r>
      <w:r w:rsidRPr="0022025B">
        <w:rPr>
          <w:b/>
          <w:color w:val="auto"/>
          <w:u w:val="single"/>
          <w:rPrChange w:id="621" w:author="Anna McCaffrey" w:date="2024-03-25T19:08:00Z">
            <w:rPr>
              <w:color w:val="auto"/>
              <w:u w:val="single"/>
            </w:rPr>
          </w:rPrChange>
        </w:rPr>
        <w:t xml:space="preserve"> Grounds for Suspension of Permit</w:t>
      </w:r>
    </w:p>
    <w:p w14:paraId="00845E63" w14:textId="77777777" w:rsidR="00966B42" w:rsidRPr="00A24703" w:rsidRDefault="00966B42" w:rsidP="00966B42">
      <w:pPr>
        <w:rPr>
          <w:color w:val="auto"/>
        </w:rPr>
      </w:pPr>
    </w:p>
    <w:p w14:paraId="71259C1B" w14:textId="77777777" w:rsidR="00966B42" w:rsidRPr="00A24703" w:rsidRDefault="00966B42" w:rsidP="0022025B">
      <w:pPr>
        <w:jc w:val="both"/>
        <w:rPr>
          <w:color w:val="auto"/>
        </w:rPr>
        <w:pPrChange w:id="622" w:author="Anna McCaffrey" w:date="2024-03-25T19:09:00Z">
          <w:pPr/>
        </w:pPrChange>
      </w:pPr>
      <w:r w:rsidRPr="00A24703">
        <w:rPr>
          <w:color w:val="auto"/>
        </w:rPr>
        <w:t>The Board may summarily suspend a permit pending a final hearing on the merits on the question of revocation if, based on the evidence before it, the Board determines that an establishment and/or a practitioner is an immediate and serious threat to the public health, safety or welfare.  The suspension of a permit shall take effect immediately upon written notice of such suspension by the Board.</w:t>
      </w:r>
    </w:p>
    <w:p w14:paraId="4AE2B517" w14:textId="77777777" w:rsidR="00966B42" w:rsidRPr="00A24703" w:rsidRDefault="00966B42" w:rsidP="00966B42">
      <w:pPr>
        <w:rPr>
          <w:color w:val="auto"/>
        </w:rPr>
      </w:pPr>
    </w:p>
    <w:p w14:paraId="764A0D57" w14:textId="77777777" w:rsidR="00966B42" w:rsidRPr="00A24703" w:rsidRDefault="00966B42" w:rsidP="00966B42">
      <w:pPr>
        <w:rPr>
          <w:color w:val="auto"/>
        </w:rPr>
      </w:pPr>
    </w:p>
    <w:p w14:paraId="11EEC895" w14:textId="77777777" w:rsidR="00966B42" w:rsidRPr="0022025B" w:rsidRDefault="00966B42" w:rsidP="00966B42">
      <w:pPr>
        <w:rPr>
          <w:b/>
          <w:color w:val="auto"/>
          <w:rPrChange w:id="623" w:author="Anna McCaffrey" w:date="2024-03-25T19:08:00Z">
            <w:rPr>
              <w:color w:val="auto"/>
            </w:rPr>
          </w:rPrChange>
        </w:rPr>
      </w:pPr>
      <w:r w:rsidRPr="0022025B">
        <w:rPr>
          <w:b/>
          <w:color w:val="auto"/>
          <w:rPrChange w:id="624" w:author="Anna McCaffrey" w:date="2024-03-25T19:08:00Z">
            <w:rPr>
              <w:color w:val="auto"/>
            </w:rPr>
          </w:rPrChange>
        </w:rPr>
        <w:t xml:space="preserve">15.   </w:t>
      </w:r>
      <w:r w:rsidRPr="0022025B">
        <w:rPr>
          <w:b/>
          <w:color w:val="auto"/>
          <w:u w:val="single"/>
          <w:rPrChange w:id="625" w:author="Anna McCaffrey" w:date="2024-03-25T19:08:00Z">
            <w:rPr>
              <w:color w:val="auto"/>
              <w:u w:val="single"/>
            </w:rPr>
          </w:rPrChange>
        </w:rPr>
        <w:t>Procedure for Hearings</w:t>
      </w:r>
    </w:p>
    <w:p w14:paraId="1091A6EB" w14:textId="77777777" w:rsidR="00966B42" w:rsidRPr="00A24703" w:rsidRDefault="00966B42" w:rsidP="00966B42">
      <w:pPr>
        <w:pStyle w:val="BodyText"/>
        <w:ind w:left="1440"/>
        <w:rPr>
          <w:b/>
          <w:strike/>
          <w:color w:val="auto"/>
        </w:rPr>
      </w:pPr>
    </w:p>
    <w:p w14:paraId="3EBD2DFC" w14:textId="77777777" w:rsidR="00966B42" w:rsidRPr="00A24703" w:rsidRDefault="00966B42" w:rsidP="0022025B">
      <w:pPr>
        <w:pStyle w:val="BodyText"/>
        <w:ind w:left="1440"/>
        <w:jc w:val="both"/>
        <w:rPr>
          <w:strike/>
          <w:color w:val="auto"/>
        </w:rPr>
        <w:pPrChange w:id="626" w:author="Anna McCaffrey" w:date="2024-03-25T19:09:00Z">
          <w:pPr>
            <w:pStyle w:val="BodyText"/>
            <w:ind w:left="1440"/>
          </w:pPr>
        </w:pPrChange>
      </w:pPr>
      <w:r w:rsidRPr="00A24703">
        <w:rPr>
          <w:color w:val="auto"/>
        </w:rPr>
        <w:t>The owner of the establishment or practitioner shall be given written notice of the Board’s intent to hold a hearing for the purpose of suspension, revocation, denial or refusal to renew a permit.  This written notice shall be served through a certified letter sent return receipt requested or by constable. The notice shall include the date, time and place of the hearing and the owner of the establishment or practitioner’s right to be heard.  The Board shall hold the hearing no later than 21 days from the date the written notice is received.</w:t>
      </w:r>
    </w:p>
    <w:p w14:paraId="7A99E141" w14:textId="77777777" w:rsidR="00966B42" w:rsidRPr="00A24703" w:rsidRDefault="00966B42" w:rsidP="0022025B">
      <w:pPr>
        <w:pStyle w:val="BodyText"/>
        <w:ind w:left="1440"/>
        <w:jc w:val="both"/>
        <w:rPr>
          <w:strike/>
          <w:color w:val="auto"/>
        </w:rPr>
        <w:pPrChange w:id="627" w:author="Anna McCaffrey" w:date="2024-03-25T19:09:00Z">
          <w:pPr>
            <w:pStyle w:val="BodyText"/>
            <w:ind w:left="1440"/>
          </w:pPr>
        </w:pPrChange>
      </w:pPr>
    </w:p>
    <w:p w14:paraId="7C636A1A" w14:textId="77777777" w:rsidR="00966B42" w:rsidRPr="00A24703" w:rsidRDefault="00966B42" w:rsidP="0022025B">
      <w:pPr>
        <w:pStyle w:val="BodyText"/>
        <w:ind w:left="1440"/>
        <w:jc w:val="both"/>
        <w:rPr>
          <w:color w:val="auto"/>
        </w:rPr>
        <w:pPrChange w:id="628" w:author="Anna McCaffrey" w:date="2024-03-25T19:09:00Z">
          <w:pPr>
            <w:pStyle w:val="BodyText"/>
            <w:ind w:left="1440"/>
          </w:pPr>
        </w:pPrChange>
      </w:pPr>
      <w:r w:rsidRPr="00A24703">
        <w:rPr>
          <w:color w:val="auto"/>
        </w:rPr>
        <w:t>In the case of a suspension of a permit as noted in Section 13, a hearing shall be scheduled no later than 21 days from the date of the suspension.</w:t>
      </w:r>
    </w:p>
    <w:p w14:paraId="0CEA7271" w14:textId="77777777" w:rsidR="00966B42" w:rsidRPr="00A24703" w:rsidRDefault="00966B42" w:rsidP="00966B42">
      <w:pPr>
        <w:rPr>
          <w:color w:val="auto"/>
        </w:rPr>
      </w:pPr>
      <w:r w:rsidRPr="00A24703">
        <w:rPr>
          <w:strike/>
          <w:color w:val="auto"/>
        </w:rPr>
        <w:t xml:space="preserve">           </w:t>
      </w:r>
    </w:p>
    <w:p w14:paraId="19350A6E" w14:textId="77777777" w:rsidR="00966B42" w:rsidRPr="0022025B" w:rsidRDefault="00966B42" w:rsidP="00966B42">
      <w:pPr>
        <w:rPr>
          <w:b/>
          <w:color w:val="auto"/>
          <w:rPrChange w:id="629" w:author="Anna McCaffrey" w:date="2024-03-25T19:08:00Z">
            <w:rPr>
              <w:color w:val="auto"/>
            </w:rPr>
          </w:rPrChange>
        </w:rPr>
      </w:pPr>
    </w:p>
    <w:p w14:paraId="22DDEC57" w14:textId="77777777" w:rsidR="00966B42" w:rsidRPr="00A24703" w:rsidRDefault="00966B42" w:rsidP="00966B42">
      <w:pPr>
        <w:rPr>
          <w:color w:val="auto"/>
        </w:rPr>
      </w:pPr>
      <w:r w:rsidRPr="0022025B">
        <w:rPr>
          <w:b/>
          <w:color w:val="auto"/>
          <w:rPrChange w:id="630" w:author="Anna McCaffrey" w:date="2024-03-25T19:08:00Z">
            <w:rPr>
              <w:color w:val="auto"/>
            </w:rPr>
          </w:rPrChange>
        </w:rPr>
        <w:t xml:space="preserve">16.    </w:t>
      </w:r>
      <w:r w:rsidRPr="0022025B">
        <w:rPr>
          <w:b/>
          <w:color w:val="auto"/>
          <w:u w:val="single"/>
          <w:rPrChange w:id="631" w:author="Anna McCaffrey" w:date="2024-03-25T19:08:00Z">
            <w:rPr>
              <w:color w:val="auto"/>
              <w:u w:val="single"/>
            </w:rPr>
          </w:rPrChange>
        </w:rPr>
        <w:t>Severability</w:t>
      </w:r>
    </w:p>
    <w:p w14:paraId="36C078EF" w14:textId="77777777" w:rsidR="00966B42" w:rsidRPr="00A24703" w:rsidRDefault="00966B42" w:rsidP="0022025B">
      <w:pPr>
        <w:jc w:val="both"/>
        <w:rPr>
          <w:color w:val="auto"/>
        </w:rPr>
        <w:pPrChange w:id="632" w:author="Anna McCaffrey" w:date="2024-03-25T19:09:00Z">
          <w:pPr/>
        </w:pPrChange>
      </w:pPr>
    </w:p>
    <w:p w14:paraId="10EC2C90" w14:textId="77777777" w:rsidR="00966B42" w:rsidRPr="00A24703" w:rsidRDefault="00966B42" w:rsidP="0022025B">
      <w:pPr>
        <w:jc w:val="both"/>
        <w:rPr>
          <w:color w:val="auto"/>
        </w:rPr>
        <w:pPrChange w:id="633" w:author="Anna McCaffrey" w:date="2024-03-25T19:09:00Z">
          <w:pPr/>
        </w:pPrChange>
      </w:pPr>
      <w:r w:rsidRPr="00A24703">
        <w:rPr>
          <w:color w:val="auto"/>
        </w:rPr>
        <w:t xml:space="preserve">If any provision contained in the model regulations is deemed invalid for any reason, it shall be severed and shall not affect the validity of the remaining provisions. </w:t>
      </w:r>
    </w:p>
    <w:p w14:paraId="4F764B95" w14:textId="77777777" w:rsidR="00966B42" w:rsidRPr="00A24703" w:rsidRDefault="00966B42" w:rsidP="00966B42">
      <w:pPr>
        <w:rPr>
          <w:color w:val="auto"/>
        </w:rPr>
      </w:pPr>
    </w:p>
    <w:p w14:paraId="083E609C" w14:textId="77777777" w:rsidR="00966B42" w:rsidRPr="0022025B" w:rsidRDefault="00966B42" w:rsidP="00966B42">
      <w:pPr>
        <w:numPr>
          <w:ilvl w:val="0"/>
          <w:numId w:val="14"/>
        </w:numPr>
        <w:rPr>
          <w:b/>
          <w:color w:val="auto"/>
          <w:u w:val="single"/>
          <w:rPrChange w:id="634" w:author="Anna McCaffrey" w:date="2024-03-25T19:08:00Z">
            <w:rPr>
              <w:color w:val="auto"/>
              <w:u w:val="single"/>
            </w:rPr>
          </w:rPrChange>
        </w:rPr>
      </w:pPr>
      <w:r w:rsidRPr="0022025B">
        <w:rPr>
          <w:b/>
          <w:color w:val="auto"/>
          <w:rPrChange w:id="635" w:author="Anna McCaffrey" w:date="2024-03-25T19:08:00Z">
            <w:rPr>
              <w:color w:val="auto"/>
            </w:rPr>
          </w:rPrChange>
        </w:rPr>
        <w:t xml:space="preserve">    </w:t>
      </w:r>
      <w:r w:rsidRPr="0022025B">
        <w:rPr>
          <w:b/>
          <w:color w:val="auto"/>
          <w:u w:val="single"/>
          <w:rPrChange w:id="636" w:author="Anna McCaffrey" w:date="2024-03-25T19:08:00Z">
            <w:rPr>
              <w:color w:val="auto"/>
              <w:u w:val="single"/>
            </w:rPr>
          </w:rPrChange>
        </w:rPr>
        <w:t>Fine for Violation</w:t>
      </w:r>
      <w:r w:rsidRPr="0022025B">
        <w:rPr>
          <w:b/>
          <w:color w:val="auto"/>
          <w:u w:val="single"/>
          <w:rPrChange w:id="637" w:author="Anna McCaffrey" w:date="2024-03-25T19:08:00Z">
            <w:rPr>
              <w:color w:val="auto"/>
              <w:u w:val="single"/>
            </w:rPr>
          </w:rPrChange>
        </w:rPr>
        <w:br/>
      </w:r>
    </w:p>
    <w:p w14:paraId="5C0CED1A" w14:textId="77777777" w:rsidR="00966B42" w:rsidRPr="00A24703" w:rsidRDefault="00966B42" w:rsidP="0022025B">
      <w:pPr>
        <w:pStyle w:val="BodyText2"/>
        <w:jc w:val="both"/>
        <w:rPr>
          <w:b/>
          <w:color w:val="auto"/>
        </w:rPr>
        <w:pPrChange w:id="638" w:author="Anna McCaffrey" w:date="2024-03-25T19:09:00Z">
          <w:pPr>
            <w:pStyle w:val="BodyText2"/>
          </w:pPr>
        </w:pPrChange>
      </w:pPr>
      <w:r w:rsidRPr="00A24703">
        <w:rPr>
          <w:b/>
          <w:color w:val="auto"/>
        </w:rPr>
        <w:t>The fine for a violation of any provision of these Rules and Regulations shall be $100.00 per offense.  Each day that a violation continues shall be deemed to be a separate offense.</w:t>
      </w:r>
      <w:del w:id="639" w:author="Anna McCaffrey" w:date="2024-03-25T19:08:00Z">
        <w:r w:rsidRPr="00A24703" w:rsidDel="0022025B">
          <w:rPr>
            <w:b/>
            <w:color w:val="auto"/>
          </w:rPr>
          <w:br/>
        </w:r>
      </w:del>
    </w:p>
    <w:p w14:paraId="76F0F3A1" w14:textId="77777777" w:rsidR="00966B42" w:rsidRPr="0022025B" w:rsidRDefault="00966B42" w:rsidP="00966B42">
      <w:pPr>
        <w:numPr>
          <w:ilvl w:val="0"/>
          <w:numId w:val="14"/>
        </w:numPr>
        <w:rPr>
          <w:b/>
          <w:color w:val="auto"/>
          <w:u w:val="single"/>
          <w:rPrChange w:id="640" w:author="Anna McCaffrey" w:date="2024-03-25T19:08:00Z">
            <w:rPr>
              <w:color w:val="auto"/>
              <w:u w:val="single"/>
            </w:rPr>
          </w:rPrChange>
        </w:rPr>
      </w:pPr>
      <w:commentRangeStart w:id="641"/>
      <w:r w:rsidRPr="0022025B">
        <w:rPr>
          <w:b/>
          <w:color w:val="auto"/>
          <w:u w:val="single"/>
          <w:rPrChange w:id="642" w:author="Anna McCaffrey" w:date="2024-03-25T19:08:00Z">
            <w:rPr>
              <w:color w:val="auto"/>
              <w:u w:val="single"/>
            </w:rPr>
          </w:rPrChange>
        </w:rPr>
        <w:t xml:space="preserve">Non-criminal </w:t>
      </w:r>
    </w:p>
    <w:p w14:paraId="14BF6AFE" w14:textId="77777777" w:rsidR="00966B42" w:rsidRPr="00A24703" w:rsidRDefault="00966B42" w:rsidP="00966B42">
      <w:pPr>
        <w:rPr>
          <w:i/>
          <w:color w:val="auto"/>
        </w:rPr>
      </w:pPr>
    </w:p>
    <w:p w14:paraId="0E783D5C" w14:textId="77777777" w:rsidR="00966B42" w:rsidRPr="00A24703" w:rsidRDefault="00966B42" w:rsidP="00966B42">
      <w:pPr>
        <w:rPr>
          <w:b/>
          <w:color w:val="auto"/>
        </w:rPr>
      </w:pPr>
      <w:r w:rsidRPr="00A24703">
        <w:rPr>
          <w:color w:val="auto"/>
        </w:rPr>
        <w:t xml:space="preserve">In accordance with MGL chapter 40, section 21D and Town of </w:t>
      </w:r>
      <w:smartTag w:uri="urn:schemas-microsoft-com:office:smarttags" w:element="City">
        <w:smartTag w:uri="urn:schemas-microsoft-com:office:smarttags" w:element="place">
          <w:r w:rsidRPr="00A24703">
            <w:rPr>
              <w:color w:val="auto"/>
            </w:rPr>
            <w:t>Edgartown</w:t>
          </w:r>
        </w:smartTag>
      </w:smartTag>
      <w:r w:rsidRPr="00A24703">
        <w:rPr>
          <w:color w:val="auto"/>
        </w:rPr>
        <w:t xml:space="preserve"> town meeting vote on October 2, 1980, whoever violates any provision of these Rules and Regulations may be </w:t>
      </w:r>
      <w:r w:rsidRPr="00A24703">
        <w:rPr>
          <w:color w:val="auto"/>
        </w:rPr>
        <w:lastRenderedPageBreak/>
        <w:t>penalized by non-criminal disposition.  Any violation of the Rules and Regulations shall be subject to a $100.00 fine per offense via the non-criminal disposition process.</w:t>
      </w:r>
      <w:commentRangeEnd w:id="641"/>
      <w:r w:rsidR="0022025B">
        <w:rPr>
          <w:rStyle w:val="CommentReference"/>
        </w:rPr>
        <w:commentReference w:id="641"/>
      </w:r>
    </w:p>
    <w:p w14:paraId="35D6B6E8" w14:textId="77777777" w:rsidR="00966B42" w:rsidRPr="00A24703" w:rsidRDefault="00966B42" w:rsidP="00966B42">
      <w:pPr>
        <w:rPr>
          <w:b/>
          <w:color w:val="auto"/>
        </w:rPr>
      </w:pPr>
    </w:p>
    <w:p w14:paraId="0933BCE0" w14:textId="77777777" w:rsidR="00966B42" w:rsidRPr="0022025B" w:rsidRDefault="00966B42" w:rsidP="00966B42">
      <w:pPr>
        <w:rPr>
          <w:b/>
          <w:color w:val="auto"/>
          <w:szCs w:val="24"/>
          <w:u w:val="single"/>
          <w:rPrChange w:id="644" w:author="Anna McCaffrey" w:date="2024-03-25T19:09:00Z">
            <w:rPr>
              <w:color w:val="auto"/>
              <w:szCs w:val="24"/>
              <w:u w:val="single"/>
            </w:rPr>
          </w:rPrChange>
        </w:rPr>
      </w:pPr>
      <w:r w:rsidRPr="0022025B">
        <w:rPr>
          <w:b/>
          <w:color w:val="auto"/>
          <w:u w:val="single"/>
          <w:rPrChange w:id="645" w:author="Anna McCaffrey" w:date="2024-03-25T19:09:00Z">
            <w:rPr>
              <w:color w:val="auto"/>
              <w:u w:val="single"/>
            </w:rPr>
          </w:rPrChange>
        </w:rPr>
        <w:t>19.Effective Date</w:t>
      </w:r>
      <w:r w:rsidRPr="0022025B">
        <w:rPr>
          <w:b/>
          <w:color w:val="auto"/>
          <w:u w:val="single"/>
          <w:rPrChange w:id="646" w:author="Anna McCaffrey" w:date="2024-03-25T19:09:00Z">
            <w:rPr>
              <w:color w:val="auto"/>
              <w:u w:val="single"/>
            </w:rPr>
          </w:rPrChange>
        </w:rPr>
        <w:br/>
      </w:r>
    </w:p>
    <w:p w14:paraId="20E181A4" w14:textId="77777777" w:rsidR="00966B42" w:rsidRPr="00A24703" w:rsidRDefault="00966B42" w:rsidP="00966B42">
      <w:pPr>
        <w:pStyle w:val="BodyText2"/>
        <w:rPr>
          <w:color w:val="auto"/>
          <w:szCs w:val="24"/>
        </w:rPr>
      </w:pPr>
      <w:r w:rsidRPr="00A24703">
        <w:rPr>
          <w:b/>
          <w:color w:val="auto"/>
          <w:szCs w:val="24"/>
        </w:rPr>
        <w:t xml:space="preserve"> These rules and regulations shall be effective as of </w:t>
      </w:r>
      <w:ins w:id="647" w:author="Anna McCaffrey" w:date="2024-03-25T19:09:00Z">
        <w:r w:rsidR="0022025B">
          <w:rPr>
            <w:b/>
            <w:color w:val="auto"/>
            <w:szCs w:val="24"/>
          </w:rPr>
          <w:t>________</w:t>
        </w:r>
      </w:ins>
      <w:del w:id="648" w:author="Anna McCaffrey" w:date="2024-03-25T19:09:00Z">
        <w:r w:rsidRPr="00A24703" w:rsidDel="0022025B">
          <w:rPr>
            <w:b/>
            <w:color w:val="auto"/>
            <w:szCs w:val="24"/>
          </w:rPr>
          <w:delText>September 12</w:delText>
        </w:r>
      </w:del>
      <w:r w:rsidRPr="00A24703">
        <w:rPr>
          <w:b/>
          <w:color w:val="auto"/>
          <w:szCs w:val="24"/>
        </w:rPr>
        <w:t>, 20</w:t>
      </w:r>
      <w:ins w:id="649" w:author="Anna McCaffrey" w:date="2024-03-25T19:09:00Z">
        <w:r w:rsidR="0022025B">
          <w:rPr>
            <w:b/>
            <w:color w:val="auto"/>
            <w:szCs w:val="24"/>
          </w:rPr>
          <w:t>24</w:t>
        </w:r>
      </w:ins>
      <w:del w:id="650" w:author="Anna McCaffrey" w:date="2024-03-25T19:09:00Z">
        <w:r w:rsidRPr="00A24703" w:rsidDel="0022025B">
          <w:rPr>
            <w:b/>
            <w:color w:val="auto"/>
            <w:szCs w:val="24"/>
          </w:rPr>
          <w:delText>02.</w:delText>
        </w:r>
      </w:del>
    </w:p>
    <w:p w14:paraId="06374720" w14:textId="77777777" w:rsidR="00966B42" w:rsidRPr="00A24703" w:rsidRDefault="00966B42" w:rsidP="00966B42">
      <w:pPr>
        <w:widowControl w:val="0"/>
        <w:tabs>
          <w:tab w:val="left" w:pos="360"/>
          <w:tab w:val="left" w:pos="720"/>
          <w:tab w:val="left" w:pos="1080"/>
          <w:tab w:val="left" w:pos="1440"/>
          <w:tab w:val="left" w:pos="1800"/>
          <w:tab w:val="left" w:pos="2160"/>
        </w:tabs>
        <w:rPr>
          <w:color w:val="auto"/>
        </w:rPr>
      </w:pPr>
    </w:p>
    <w:p w14:paraId="11B0423D" w14:textId="77777777" w:rsidR="00535925" w:rsidRDefault="00535925"/>
    <w:sectPr w:rsidR="00535925" w:rsidSect="005359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1" w:author="Anna McCaffrey" w:date="2024-03-25T19:12:00Z" w:initials="AM">
    <w:p w14:paraId="06D730C8" w14:textId="77777777" w:rsidR="0022025B" w:rsidRDefault="0022025B">
      <w:pPr>
        <w:pStyle w:val="CommentText"/>
      </w:pPr>
      <w:r>
        <w:rPr>
          <w:rStyle w:val="CommentReference"/>
        </w:rPr>
        <w:annotationRef/>
      </w:r>
      <w:r>
        <w:t xml:space="preserve">Do you want to keep this part? Or remove it and leave the one above? </w:t>
      </w:r>
      <w:bookmarkStart w:id="643" w:name="_GoBack"/>
      <w:bookmarkEnd w:id="64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D730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E44"/>
    <w:multiLevelType w:val="singleLevel"/>
    <w:tmpl w:val="56847604"/>
    <w:lvl w:ilvl="0">
      <w:start w:val="1"/>
      <w:numFmt w:val="decimal"/>
      <w:lvlText w:val="(%1)"/>
      <w:lvlJc w:val="left"/>
      <w:pPr>
        <w:tabs>
          <w:tab w:val="num" w:pos="2160"/>
        </w:tabs>
        <w:ind w:left="2160" w:hanging="720"/>
      </w:pPr>
      <w:rPr>
        <w:rFonts w:hint="default"/>
      </w:rPr>
    </w:lvl>
  </w:abstractNum>
  <w:abstractNum w:abstractNumId="1" w15:restartNumberingAfterBreak="0">
    <w:nsid w:val="04E87446"/>
    <w:multiLevelType w:val="singleLevel"/>
    <w:tmpl w:val="0409000F"/>
    <w:lvl w:ilvl="0">
      <w:start w:val="17"/>
      <w:numFmt w:val="decimal"/>
      <w:lvlText w:val="%1."/>
      <w:lvlJc w:val="left"/>
      <w:pPr>
        <w:tabs>
          <w:tab w:val="num" w:pos="360"/>
        </w:tabs>
        <w:ind w:left="360" w:hanging="360"/>
      </w:pPr>
      <w:rPr>
        <w:rFonts w:hint="default"/>
        <w:u w:val="none"/>
      </w:rPr>
    </w:lvl>
  </w:abstractNum>
  <w:abstractNum w:abstractNumId="2" w15:restartNumberingAfterBreak="0">
    <w:nsid w:val="080553E9"/>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3" w15:restartNumberingAfterBreak="0">
    <w:nsid w:val="16771212"/>
    <w:multiLevelType w:val="hybridMultilevel"/>
    <w:tmpl w:val="7F16DFF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296D11"/>
    <w:multiLevelType w:val="singleLevel"/>
    <w:tmpl w:val="9B941822"/>
    <w:lvl w:ilvl="0">
      <w:start w:val="1"/>
      <w:numFmt w:val="decimal"/>
      <w:lvlText w:val="(%1)"/>
      <w:lvlJc w:val="left"/>
      <w:pPr>
        <w:tabs>
          <w:tab w:val="num" w:pos="1350"/>
        </w:tabs>
        <w:ind w:left="1350" w:hanging="360"/>
      </w:pPr>
      <w:rPr>
        <w:rFonts w:hint="default"/>
      </w:rPr>
    </w:lvl>
  </w:abstractNum>
  <w:abstractNum w:abstractNumId="5" w15:restartNumberingAfterBreak="0">
    <w:nsid w:val="28F44A8B"/>
    <w:multiLevelType w:val="singleLevel"/>
    <w:tmpl w:val="0F6ADAF8"/>
    <w:lvl w:ilvl="0">
      <w:start w:val="1"/>
      <w:numFmt w:val="decimal"/>
      <w:lvlText w:val="%1."/>
      <w:lvlJc w:val="left"/>
      <w:pPr>
        <w:tabs>
          <w:tab w:val="num" w:pos="720"/>
        </w:tabs>
        <w:ind w:left="720" w:hanging="360"/>
      </w:pPr>
      <w:rPr>
        <w:u w:val="none"/>
      </w:rPr>
    </w:lvl>
  </w:abstractNum>
  <w:abstractNum w:abstractNumId="6" w15:restartNumberingAfterBreak="0">
    <w:nsid w:val="2A0650FD"/>
    <w:multiLevelType w:val="hybridMultilevel"/>
    <w:tmpl w:val="6A6E9B8A"/>
    <w:lvl w:ilvl="0" w:tplc="FEDCF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53501"/>
    <w:multiLevelType w:val="singleLevel"/>
    <w:tmpl w:val="687CE9C4"/>
    <w:lvl w:ilvl="0">
      <w:start w:val="1"/>
      <w:numFmt w:val="upperLetter"/>
      <w:lvlText w:val="(%1)"/>
      <w:lvlJc w:val="left"/>
      <w:pPr>
        <w:tabs>
          <w:tab w:val="num" w:pos="720"/>
        </w:tabs>
        <w:ind w:left="720" w:hanging="720"/>
      </w:pPr>
      <w:rPr>
        <w:rFonts w:hint="default"/>
      </w:rPr>
    </w:lvl>
  </w:abstractNum>
  <w:abstractNum w:abstractNumId="8" w15:restartNumberingAfterBreak="0">
    <w:nsid w:val="436B2F57"/>
    <w:multiLevelType w:val="singleLevel"/>
    <w:tmpl w:val="8E10781A"/>
    <w:lvl w:ilvl="0">
      <w:start w:val="6"/>
      <w:numFmt w:val="lowerLetter"/>
      <w:lvlText w:val="(%1)"/>
      <w:lvlJc w:val="left"/>
      <w:pPr>
        <w:tabs>
          <w:tab w:val="num" w:pos="2520"/>
        </w:tabs>
        <w:ind w:left="2520" w:hanging="360"/>
      </w:pPr>
      <w:rPr>
        <w:rFonts w:hint="default"/>
      </w:rPr>
    </w:lvl>
  </w:abstractNum>
  <w:abstractNum w:abstractNumId="9" w15:restartNumberingAfterBreak="0">
    <w:nsid w:val="47990770"/>
    <w:multiLevelType w:val="singleLevel"/>
    <w:tmpl w:val="FF08A238"/>
    <w:lvl w:ilvl="0">
      <w:start w:val="2"/>
      <w:numFmt w:val="decimal"/>
      <w:lvlText w:val="(%1)"/>
      <w:lvlJc w:val="left"/>
      <w:pPr>
        <w:tabs>
          <w:tab w:val="num" w:pos="2160"/>
        </w:tabs>
        <w:ind w:left="2160" w:hanging="720"/>
      </w:pPr>
      <w:rPr>
        <w:rFonts w:hint="default"/>
      </w:rPr>
    </w:lvl>
  </w:abstractNum>
  <w:abstractNum w:abstractNumId="10" w15:restartNumberingAfterBreak="0">
    <w:nsid w:val="4AC11650"/>
    <w:multiLevelType w:val="singleLevel"/>
    <w:tmpl w:val="62A49242"/>
    <w:lvl w:ilvl="0">
      <w:start w:val="1"/>
      <w:numFmt w:val="lowerLetter"/>
      <w:lvlText w:val="(%1)"/>
      <w:lvlJc w:val="left"/>
      <w:pPr>
        <w:tabs>
          <w:tab w:val="num" w:pos="2070"/>
        </w:tabs>
        <w:ind w:left="2070" w:hanging="360"/>
      </w:pPr>
      <w:rPr>
        <w:rFonts w:hint="default"/>
      </w:rPr>
    </w:lvl>
  </w:abstractNum>
  <w:abstractNum w:abstractNumId="11" w15:restartNumberingAfterBreak="0">
    <w:nsid w:val="4C133D40"/>
    <w:multiLevelType w:val="singleLevel"/>
    <w:tmpl w:val="E5C0A2A4"/>
    <w:lvl w:ilvl="0">
      <w:start w:val="6"/>
      <w:numFmt w:val="upperLetter"/>
      <w:lvlText w:val="(%1)"/>
      <w:lvlJc w:val="left"/>
      <w:pPr>
        <w:tabs>
          <w:tab w:val="num" w:pos="1410"/>
        </w:tabs>
        <w:ind w:left="1410" w:hanging="735"/>
      </w:pPr>
      <w:rPr>
        <w:rFonts w:hint="default"/>
      </w:rPr>
    </w:lvl>
  </w:abstractNum>
  <w:abstractNum w:abstractNumId="12" w15:restartNumberingAfterBreak="0">
    <w:nsid w:val="553E6C56"/>
    <w:multiLevelType w:val="singleLevel"/>
    <w:tmpl w:val="DB804810"/>
    <w:lvl w:ilvl="0">
      <w:start w:val="4"/>
      <w:numFmt w:val="decimal"/>
      <w:lvlText w:val="(%1)"/>
      <w:lvlJc w:val="left"/>
      <w:pPr>
        <w:tabs>
          <w:tab w:val="num" w:pos="2175"/>
        </w:tabs>
        <w:ind w:left="2175" w:hanging="780"/>
      </w:pPr>
      <w:rPr>
        <w:rFonts w:hint="default"/>
      </w:rPr>
    </w:lvl>
  </w:abstractNum>
  <w:abstractNum w:abstractNumId="13" w15:restartNumberingAfterBreak="0">
    <w:nsid w:val="59F712BF"/>
    <w:multiLevelType w:val="singleLevel"/>
    <w:tmpl w:val="9D5C805C"/>
    <w:lvl w:ilvl="0">
      <w:start w:val="1"/>
      <w:numFmt w:val="decimal"/>
      <w:lvlText w:val="(%1)"/>
      <w:lvlJc w:val="left"/>
      <w:pPr>
        <w:tabs>
          <w:tab w:val="num" w:pos="360"/>
        </w:tabs>
        <w:ind w:left="360" w:hanging="360"/>
      </w:pPr>
      <w:rPr>
        <w:rFonts w:hint="default"/>
      </w:rPr>
    </w:lvl>
  </w:abstractNum>
  <w:abstractNum w:abstractNumId="14" w15:restartNumberingAfterBreak="0">
    <w:nsid w:val="5C707EC7"/>
    <w:multiLevelType w:val="hybridMultilevel"/>
    <w:tmpl w:val="21426D18"/>
    <w:lvl w:ilvl="0" w:tplc="AAE46F4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63BE4DB9"/>
    <w:multiLevelType w:val="singleLevel"/>
    <w:tmpl w:val="D56AC44A"/>
    <w:lvl w:ilvl="0">
      <w:start w:val="1"/>
      <w:numFmt w:val="decimal"/>
      <w:lvlText w:val="(%1)"/>
      <w:lvlJc w:val="left"/>
      <w:pPr>
        <w:tabs>
          <w:tab w:val="num" w:pos="2160"/>
        </w:tabs>
        <w:ind w:left="2160" w:hanging="720"/>
      </w:pPr>
      <w:rPr>
        <w:rFonts w:hint="default"/>
      </w:rPr>
    </w:lvl>
  </w:abstractNum>
  <w:abstractNum w:abstractNumId="16" w15:restartNumberingAfterBreak="0">
    <w:nsid w:val="6BE56C5E"/>
    <w:multiLevelType w:val="singleLevel"/>
    <w:tmpl w:val="4FF4C324"/>
    <w:lvl w:ilvl="0">
      <w:start w:val="12"/>
      <w:numFmt w:val="upperLetter"/>
      <w:lvlText w:val="(%1)"/>
      <w:lvlJc w:val="left"/>
      <w:pPr>
        <w:tabs>
          <w:tab w:val="num" w:pos="1440"/>
        </w:tabs>
        <w:ind w:left="1440" w:hanging="720"/>
      </w:pPr>
      <w:rPr>
        <w:rFonts w:hint="default"/>
        <w:b w:val="0"/>
      </w:rPr>
    </w:lvl>
  </w:abstractNum>
  <w:abstractNum w:abstractNumId="17" w15:restartNumberingAfterBreak="0">
    <w:nsid w:val="772A6741"/>
    <w:multiLevelType w:val="singleLevel"/>
    <w:tmpl w:val="116A5C1A"/>
    <w:lvl w:ilvl="0">
      <w:start w:val="6"/>
      <w:numFmt w:val="lowerLetter"/>
      <w:lvlText w:val="(%1)"/>
      <w:lvlJc w:val="left"/>
      <w:pPr>
        <w:tabs>
          <w:tab w:val="num" w:pos="2610"/>
        </w:tabs>
        <w:ind w:left="2610" w:hanging="360"/>
      </w:pPr>
      <w:rPr>
        <w:rFonts w:hint="default"/>
        <w:b w:val="0"/>
      </w:rPr>
    </w:lvl>
  </w:abstractNum>
  <w:abstractNum w:abstractNumId="18" w15:restartNumberingAfterBreak="0">
    <w:nsid w:val="788E2909"/>
    <w:multiLevelType w:val="singleLevel"/>
    <w:tmpl w:val="56847604"/>
    <w:lvl w:ilvl="0">
      <w:start w:val="1"/>
      <w:numFmt w:val="decimal"/>
      <w:lvlText w:val="(%1)"/>
      <w:lvlJc w:val="left"/>
      <w:pPr>
        <w:tabs>
          <w:tab w:val="num" w:pos="2160"/>
        </w:tabs>
        <w:ind w:left="2160" w:hanging="720"/>
      </w:pPr>
      <w:rPr>
        <w:rFonts w:hint="default"/>
      </w:rPr>
    </w:lvl>
  </w:abstractNum>
  <w:num w:numId="1">
    <w:abstractNumId w:val="5"/>
  </w:num>
  <w:num w:numId="2">
    <w:abstractNumId w:val="9"/>
  </w:num>
  <w:num w:numId="3">
    <w:abstractNumId w:val="4"/>
  </w:num>
  <w:num w:numId="4">
    <w:abstractNumId w:val="0"/>
  </w:num>
  <w:num w:numId="5">
    <w:abstractNumId w:val="18"/>
  </w:num>
  <w:num w:numId="6">
    <w:abstractNumId w:val="15"/>
  </w:num>
  <w:num w:numId="7">
    <w:abstractNumId w:val="10"/>
  </w:num>
  <w:num w:numId="8">
    <w:abstractNumId w:val="7"/>
  </w:num>
  <w:num w:numId="9">
    <w:abstractNumId w:val="2"/>
  </w:num>
  <w:num w:numId="10">
    <w:abstractNumId w:val="13"/>
  </w:num>
  <w:num w:numId="11">
    <w:abstractNumId w:val="8"/>
  </w:num>
  <w:num w:numId="12">
    <w:abstractNumId w:val="17"/>
  </w:num>
  <w:num w:numId="13">
    <w:abstractNumId w:val="11"/>
  </w:num>
  <w:num w:numId="14">
    <w:abstractNumId w:val="1"/>
  </w:num>
  <w:num w:numId="15">
    <w:abstractNumId w:val="12"/>
  </w:num>
  <w:num w:numId="16">
    <w:abstractNumId w:val="16"/>
  </w:num>
  <w:num w:numId="17">
    <w:abstractNumId w:val="14"/>
  </w:num>
  <w:num w:numId="18">
    <w:abstractNumId w:val="3"/>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McCaffrey">
    <w15:presenceInfo w15:providerId="AD" w15:userId="S-1-5-21-3713379686-3833377342-552481099-1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2"/>
  </w:compat>
  <w:rsids>
    <w:rsidRoot w:val="00966B42"/>
    <w:rsid w:val="00193984"/>
    <w:rsid w:val="00194282"/>
    <w:rsid w:val="0022025B"/>
    <w:rsid w:val="003A6128"/>
    <w:rsid w:val="00535925"/>
    <w:rsid w:val="00637EDA"/>
    <w:rsid w:val="006F21CA"/>
    <w:rsid w:val="006F576F"/>
    <w:rsid w:val="00966B42"/>
    <w:rsid w:val="00981E04"/>
    <w:rsid w:val="00A82225"/>
    <w:rsid w:val="00BD5D5E"/>
    <w:rsid w:val="00D97FA9"/>
    <w:rsid w:val="00E3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B83C5E"/>
  <w15:docId w15:val="{98285CC3-AB68-46B8-9B8E-41AB9DBC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42"/>
    <w:pPr>
      <w:spacing w:line="240" w:lineRule="auto"/>
    </w:pPr>
    <w:rPr>
      <w:rFonts w:eastAsia="Times New Roman"/>
      <w:color w:val="000000"/>
      <w:szCs w:val="20"/>
    </w:rPr>
  </w:style>
  <w:style w:type="paragraph" w:styleId="Heading1">
    <w:name w:val="heading 1"/>
    <w:basedOn w:val="Normal"/>
    <w:next w:val="Normal"/>
    <w:link w:val="Heading1Char"/>
    <w:qFormat/>
    <w:rsid w:val="00966B42"/>
    <w:pPr>
      <w:keepNext/>
      <w:widowControl w:val="0"/>
      <w:tabs>
        <w:tab w:val="left" w:pos="360"/>
        <w:tab w:val="left" w:pos="720"/>
        <w:tab w:val="left" w:pos="1080"/>
        <w:tab w:val="left" w:pos="1440"/>
        <w:tab w:val="left" w:pos="1800"/>
        <w:tab w:val="left" w:pos="2160"/>
      </w:tabs>
      <w:spacing w:line="360" w:lineRule="atLeast"/>
      <w:jc w:val="center"/>
      <w:outlineLvl w:val="0"/>
    </w:pPr>
    <w:rPr>
      <w:rFonts w:ascii="Courier New" w:hAnsi="Courier New"/>
      <w:b/>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B42"/>
    <w:rPr>
      <w:rFonts w:ascii="Courier New" w:eastAsia="Times New Roman" w:hAnsi="Courier New"/>
      <w:b/>
      <w:color w:val="FF0000"/>
      <w:sz w:val="36"/>
      <w:szCs w:val="20"/>
    </w:rPr>
  </w:style>
  <w:style w:type="paragraph" w:styleId="BodyTextIndent">
    <w:name w:val="Body Text Indent"/>
    <w:basedOn w:val="Normal"/>
    <w:link w:val="BodyTextIndentChar"/>
    <w:rsid w:val="00966B42"/>
    <w:pPr>
      <w:widowControl w:val="0"/>
      <w:tabs>
        <w:tab w:val="left" w:pos="360"/>
        <w:tab w:val="left" w:pos="720"/>
        <w:tab w:val="left" w:pos="1080"/>
      </w:tabs>
      <w:ind w:left="1080"/>
    </w:pPr>
    <w:rPr>
      <w:color w:val="FF0000"/>
    </w:rPr>
  </w:style>
  <w:style w:type="character" w:customStyle="1" w:styleId="BodyTextIndentChar">
    <w:name w:val="Body Text Indent Char"/>
    <w:basedOn w:val="DefaultParagraphFont"/>
    <w:link w:val="BodyTextIndent"/>
    <w:rsid w:val="00966B42"/>
    <w:rPr>
      <w:rFonts w:eastAsia="Times New Roman"/>
      <w:color w:val="FF0000"/>
      <w:szCs w:val="20"/>
    </w:rPr>
  </w:style>
  <w:style w:type="paragraph" w:styleId="BodyTextIndent2">
    <w:name w:val="Body Text Indent 2"/>
    <w:basedOn w:val="Normal"/>
    <w:link w:val="BodyTextIndent2Char"/>
    <w:rsid w:val="00966B42"/>
    <w:pPr>
      <w:widowControl w:val="0"/>
      <w:tabs>
        <w:tab w:val="left" w:pos="360"/>
        <w:tab w:val="left" w:pos="720"/>
        <w:tab w:val="left" w:pos="1080"/>
      </w:tabs>
      <w:ind w:left="1080" w:hanging="360"/>
    </w:pPr>
  </w:style>
  <w:style w:type="character" w:customStyle="1" w:styleId="BodyTextIndent2Char">
    <w:name w:val="Body Text Indent 2 Char"/>
    <w:basedOn w:val="DefaultParagraphFont"/>
    <w:link w:val="BodyTextIndent2"/>
    <w:rsid w:val="00966B42"/>
    <w:rPr>
      <w:rFonts w:eastAsia="Times New Roman"/>
      <w:color w:val="000000"/>
      <w:szCs w:val="20"/>
    </w:rPr>
  </w:style>
  <w:style w:type="paragraph" w:styleId="BodyTextIndent3">
    <w:name w:val="Body Text Indent 3"/>
    <w:basedOn w:val="Normal"/>
    <w:link w:val="BodyTextIndent3Char"/>
    <w:rsid w:val="00966B42"/>
    <w:pPr>
      <w:widowControl w:val="0"/>
      <w:tabs>
        <w:tab w:val="left" w:pos="360"/>
        <w:tab w:val="left" w:pos="720"/>
        <w:tab w:val="left" w:pos="1080"/>
      </w:tabs>
      <w:ind w:left="1080" w:hanging="360"/>
    </w:pPr>
    <w:rPr>
      <w:strike/>
      <w:color w:val="FF0000"/>
    </w:rPr>
  </w:style>
  <w:style w:type="character" w:customStyle="1" w:styleId="BodyTextIndent3Char">
    <w:name w:val="Body Text Indent 3 Char"/>
    <w:basedOn w:val="DefaultParagraphFont"/>
    <w:link w:val="BodyTextIndent3"/>
    <w:rsid w:val="00966B42"/>
    <w:rPr>
      <w:rFonts w:eastAsia="Times New Roman"/>
      <w:strike/>
      <w:color w:val="FF0000"/>
      <w:szCs w:val="20"/>
    </w:rPr>
  </w:style>
  <w:style w:type="paragraph" w:styleId="BodyText">
    <w:name w:val="Body Text"/>
    <w:basedOn w:val="Normal"/>
    <w:link w:val="BodyTextChar"/>
    <w:rsid w:val="00966B42"/>
    <w:pPr>
      <w:spacing w:after="120"/>
    </w:pPr>
  </w:style>
  <w:style w:type="character" w:customStyle="1" w:styleId="BodyTextChar">
    <w:name w:val="Body Text Char"/>
    <w:basedOn w:val="DefaultParagraphFont"/>
    <w:link w:val="BodyText"/>
    <w:rsid w:val="00966B42"/>
    <w:rPr>
      <w:rFonts w:eastAsia="Times New Roman"/>
      <w:color w:val="000000"/>
      <w:szCs w:val="20"/>
    </w:rPr>
  </w:style>
  <w:style w:type="paragraph" w:styleId="BodyText2">
    <w:name w:val="Body Text 2"/>
    <w:basedOn w:val="Normal"/>
    <w:link w:val="BodyText2Char"/>
    <w:rsid w:val="00966B42"/>
    <w:pPr>
      <w:spacing w:after="120" w:line="480" w:lineRule="auto"/>
    </w:pPr>
  </w:style>
  <w:style w:type="character" w:customStyle="1" w:styleId="BodyText2Char">
    <w:name w:val="Body Text 2 Char"/>
    <w:basedOn w:val="DefaultParagraphFont"/>
    <w:link w:val="BodyText2"/>
    <w:rsid w:val="00966B42"/>
    <w:rPr>
      <w:rFonts w:eastAsia="Times New Roman"/>
      <w:color w:val="000000"/>
      <w:szCs w:val="20"/>
    </w:rPr>
  </w:style>
  <w:style w:type="paragraph" w:styleId="Title">
    <w:name w:val="Title"/>
    <w:basedOn w:val="Normal"/>
    <w:link w:val="TitleChar"/>
    <w:qFormat/>
    <w:rsid w:val="00966B42"/>
    <w:pPr>
      <w:jc w:val="center"/>
    </w:pPr>
    <w:rPr>
      <w:b/>
      <w:color w:val="auto"/>
      <w:u w:val="single"/>
    </w:rPr>
  </w:style>
  <w:style w:type="character" w:customStyle="1" w:styleId="TitleChar">
    <w:name w:val="Title Char"/>
    <w:basedOn w:val="DefaultParagraphFont"/>
    <w:link w:val="Title"/>
    <w:rsid w:val="00966B42"/>
    <w:rPr>
      <w:rFonts w:eastAsia="Times New Roman"/>
      <w:b/>
      <w:szCs w:val="20"/>
      <w:u w:val="single"/>
    </w:rPr>
  </w:style>
  <w:style w:type="paragraph" w:styleId="Subtitle">
    <w:name w:val="Subtitle"/>
    <w:basedOn w:val="Normal"/>
    <w:link w:val="SubtitleChar"/>
    <w:qFormat/>
    <w:rsid w:val="00966B42"/>
    <w:rPr>
      <w:b/>
      <w:color w:val="auto"/>
      <w:u w:val="single"/>
    </w:rPr>
  </w:style>
  <w:style w:type="character" w:customStyle="1" w:styleId="SubtitleChar">
    <w:name w:val="Subtitle Char"/>
    <w:basedOn w:val="DefaultParagraphFont"/>
    <w:link w:val="Subtitle"/>
    <w:rsid w:val="00966B42"/>
    <w:rPr>
      <w:rFonts w:eastAsia="Times New Roman"/>
      <w:b/>
      <w:szCs w:val="20"/>
      <w:u w:val="single"/>
    </w:rPr>
  </w:style>
  <w:style w:type="paragraph" w:styleId="BalloonText">
    <w:name w:val="Balloon Text"/>
    <w:basedOn w:val="Normal"/>
    <w:link w:val="BalloonTextChar"/>
    <w:uiPriority w:val="99"/>
    <w:semiHidden/>
    <w:unhideWhenUsed/>
    <w:rsid w:val="00BD5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5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2025B"/>
    <w:rPr>
      <w:sz w:val="16"/>
      <w:szCs w:val="16"/>
    </w:rPr>
  </w:style>
  <w:style w:type="paragraph" w:styleId="CommentText">
    <w:name w:val="annotation text"/>
    <w:basedOn w:val="Normal"/>
    <w:link w:val="CommentTextChar"/>
    <w:uiPriority w:val="99"/>
    <w:semiHidden/>
    <w:unhideWhenUsed/>
    <w:rsid w:val="0022025B"/>
    <w:rPr>
      <w:sz w:val="20"/>
    </w:rPr>
  </w:style>
  <w:style w:type="character" w:customStyle="1" w:styleId="CommentTextChar">
    <w:name w:val="Comment Text Char"/>
    <w:basedOn w:val="DefaultParagraphFont"/>
    <w:link w:val="CommentText"/>
    <w:uiPriority w:val="99"/>
    <w:semiHidden/>
    <w:rsid w:val="0022025B"/>
    <w:rPr>
      <w:rFonts w:eastAsia="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2025B"/>
    <w:rPr>
      <w:b/>
      <w:bCs/>
    </w:rPr>
  </w:style>
  <w:style w:type="character" w:customStyle="1" w:styleId="CommentSubjectChar">
    <w:name w:val="Comment Subject Char"/>
    <w:basedOn w:val="CommentTextChar"/>
    <w:link w:val="CommentSubject"/>
    <w:uiPriority w:val="99"/>
    <w:semiHidden/>
    <w:rsid w:val="0022025B"/>
    <w:rPr>
      <w:rFonts w:eastAsia="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21</Pages>
  <Words>6920</Words>
  <Characters>39445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Matt Poole</dc:creator>
  <cp:keywords/>
  <dc:description/>
  <cp:lastModifiedBy>Anna McCaffrey</cp:lastModifiedBy>
  <cp:revision>3</cp:revision>
  <dcterms:created xsi:type="dcterms:W3CDTF">2014-01-09T20:51:00Z</dcterms:created>
  <dcterms:modified xsi:type="dcterms:W3CDTF">2024-03-25T23:13:00Z</dcterms:modified>
</cp:coreProperties>
</file>