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CAAA" w14:textId="7EB67B9C" w:rsidR="00022F1E" w:rsidRPr="005831C5" w:rsidRDefault="00022F1E" w:rsidP="0089786F">
      <w:pPr>
        <w:widowControl w:val="0"/>
        <w:overflowPunct w:val="0"/>
        <w:autoSpaceDE w:val="0"/>
        <w:autoSpaceDN w:val="0"/>
        <w:adjustRightInd w:val="0"/>
        <w:spacing w:line="240" w:lineRule="auto"/>
        <w:jc w:val="center"/>
        <w:textAlignment w:val="baseline"/>
        <w:rPr>
          <w:rFonts w:ascii="Times New Roman" w:eastAsia="Times New Roman" w:hAnsi="Times New Roman" w:cs="Times New Roman"/>
          <w:b/>
          <w:caps/>
          <w:color w:val="000000" w:themeColor="text1"/>
          <w:sz w:val="24"/>
          <w:szCs w:val="24"/>
          <w:rPrChange w:id="0" w:author="Marina Lent" w:date="2022-04-29T07:47:00Z">
            <w:rPr>
              <w:rFonts w:asciiTheme="minorHAnsi" w:eastAsia="Times New Roman" w:hAnsiTheme="minorHAnsi" w:cstheme="minorHAnsi"/>
              <w:b/>
              <w:caps/>
              <w:color w:val="000000" w:themeColor="text1"/>
              <w:sz w:val="24"/>
              <w:szCs w:val="24"/>
            </w:rPr>
          </w:rPrChange>
        </w:rPr>
      </w:pPr>
      <w:r w:rsidRPr="005831C5">
        <w:rPr>
          <w:rFonts w:ascii="Times New Roman" w:eastAsia="Times New Roman" w:hAnsi="Times New Roman" w:cs="Times New Roman"/>
          <w:b/>
          <w:caps/>
          <w:color w:val="000000" w:themeColor="text1"/>
          <w:sz w:val="24"/>
          <w:szCs w:val="24"/>
          <w:rPrChange w:id="1" w:author="Marina Lent" w:date="2022-04-29T07:47:00Z">
            <w:rPr>
              <w:rFonts w:asciiTheme="minorHAnsi" w:eastAsia="Times New Roman" w:hAnsiTheme="minorHAnsi" w:cstheme="minorHAnsi"/>
              <w:b/>
              <w:caps/>
              <w:color w:val="000000" w:themeColor="text1"/>
              <w:sz w:val="24"/>
              <w:szCs w:val="24"/>
            </w:rPr>
          </w:rPrChange>
        </w:rPr>
        <w:t>memorandum of Understanding</w:t>
      </w:r>
    </w:p>
    <w:p w14:paraId="520C97D9" w14:textId="413AAC50" w:rsidR="00022F1E" w:rsidRPr="005831C5" w:rsidRDefault="00022F1E" w:rsidP="00022F1E">
      <w:pPr>
        <w:widowControl w:val="0"/>
        <w:overflowPunct w:val="0"/>
        <w:autoSpaceDE w:val="0"/>
        <w:autoSpaceDN w:val="0"/>
        <w:adjustRightInd w:val="0"/>
        <w:spacing w:line="240" w:lineRule="auto"/>
        <w:jc w:val="center"/>
        <w:textAlignment w:val="baseline"/>
        <w:rPr>
          <w:rFonts w:ascii="Times New Roman" w:eastAsia="Times New Roman" w:hAnsi="Times New Roman" w:cs="Times New Roman"/>
          <w:b/>
          <w:caps/>
          <w:color w:val="000000" w:themeColor="text1"/>
          <w:sz w:val="24"/>
          <w:szCs w:val="24"/>
          <w:rPrChange w:id="2" w:author="Marina Lent" w:date="2022-04-29T07:47:00Z">
            <w:rPr>
              <w:rFonts w:asciiTheme="minorHAnsi" w:eastAsia="Times New Roman" w:hAnsiTheme="minorHAnsi" w:cstheme="minorHAnsi"/>
              <w:b/>
              <w:caps/>
              <w:color w:val="000000" w:themeColor="text1"/>
              <w:sz w:val="24"/>
              <w:szCs w:val="24"/>
            </w:rPr>
          </w:rPrChange>
        </w:rPr>
      </w:pPr>
      <w:r w:rsidRPr="005831C5">
        <w:rPr>
          <w:rFonts w:ascii="Times New Roman" w:eastAsia="Times New Roman" w:hAnsi="Times New Roman" w:cs="Times New Roman"/>
          <w:b/>
          <w:caps/>
          <w:color w:val="000000" w:themeColor="text1"/>
          <w:sz w:val="24"/>
          <w:szCs w:val="24"/>
          <w:rPrChange w:id="3" w:author="Marina Lent" w:date="2022-04-29T07:47:00Z">
            <w:rPr>
              <w:rFonts w:asciiTheme="minorHAnsi" w:eastAsia="Times New Roman" w:hAnsiTheme="minorHAnsi" w:cstheme="minorHAnsi"/>
              <w:b/>
              <w:caps/>
              <w:color w:val="000000" w:themeColor="text1"/>
              <w:sz w:val="24"/>
              <w:szCs w:val="24"/>
            </w:rPr>
          </w:rPrChange>
        </w:rPr>
        <w:t>FOR THE ESTABLISHMENT AND MAINTENANCE OF</w:t>
      </w:r>
    </w:p>
    <w:p w14:paraId="482A5399" w14:textId="7A9B4DC9" w:rsidR="00022F1E" w:rsidRPr="005831C5" w:rsidRDefault="00022F1E" w:rsidP="00022F1E">
      <w:pPr>
        <w:widowControl w:val="0"/>
        <w:overflowPunct w:val="0"/>
        <w:autoSpaceDE w:val="0"/>
        <w:autoSpaceDN w:val="0"/>
        <w:adjustRightInd w:val="0"/>
        <w:spacing w:line="240" w:lineRule="auto"/>
        <w:jc w:val="center"/>
        <w:textAlignment w:val="baseline"/>
        <w:rPr>
          <w:rFonts w:ascii="Times New Roman" w:eastAsia="Times New Roman" w:hAnsi="Times New Roman" w:cs="Times New Roman"/>
          <w:b/>
          <w:caps/>
          <w:color w:val="000000" w:themeColor="text1"/>
          <w:sz w:val="24"/>
          <w:szCs w:val="24"/>
          <w:rPrChange w:id="4" w:author="Marina Lent" w:date="2022-04-29T07:47:00Z">
            <w:rPr>
              <w:rFonts w:asciiTheme="minorHAnsi" w:eastAsia="Times New Roman" w:hAnsiTheme="minorHAnsi" w:cstheme="minorHAnsi"/>
              <w:b/>
              <w:caps/>
              <w:color w:val="000000" w:themeColor="text1"/>
              <w:sz w:val="24"/>
              <w:szCs w:val="24"/>
            </w:rPr>
          </w:rPrChange>
        </w:rPr>
      </w:pPr>
      <w:r w:rsidRPr="005831C5">
        <w:rPr>
          <w:rFonts w:ascii="Times New Roman" w:eastAsia="Times New Roman" w:hAnsi="Times New Roman" w:cs="Times New Roman"/>
          <w:b/>
          <w:caps/>
          <w:color w:val="000000" w:themeColor="text1"/>
          <w:sz w:val="24"/>
          <w:szCs w:val="24"/>
          <w:rPrChange w:id="5" w:author="Marina Lent" w:date="2022-04-29T07:47:00Z">
            <w:rPr>
              <w:rFonts w:asciiTheme="minorHAnsi" w:eastAsia="Times New Roman" w:hAnsiTheme="minorHAnsi" w:cstheme="minorHAnsi"/>
              <w:b/>
              <w:caps/>
              <w:color w:val="000000" w:themeColor="text1"/>
              <w:sz w:val="24"/>
              <w:szCs w:val="24"/>
            </w:rPr>
          </w:rPrChange>
        </w:rPr>
        <w:t xml:space="preserve">THE </w:t>
      </w:r>
      <w:r w:rsidR="00444A9B" w:rsidRPr="005831C5">
        <w:rPr>
          <w:rFonts w:ascii="Times New Roman" w:eastAsia="Times New Roman" w:hAnsi="Times New Roman" w:cs="Times New Roman"/>
          <w:b/>
          <w:caps/>
          <w:color w:val="000000" w:themeColor="text1"/>
          <w:sz w:val="24"/>
          <w:szCs w:val="24"/>
          <w:rPrChange w:id="6" w:author="Marina Lent" w:date="2022-04-29T07:47:00Z">
            <w:rPr>
              <w:rFonts w:asciiTheme="minorHAnsi" w:eastAsia="Times New Roman" w:hAnsiTheme="minorHAnsi" w:cstheme="minorHAnsi"/>
              <w:b/>
              <w:caps/>
              <w:color w:val="000000" w:themeColor="text1"/>
              <w:sz w:val="24"/>
              <w:szCs w:val="24"/>
            </w:rPr>
          </w:rPrChange>
        </w:rPr>
        <w:t xml:space="preserve">INTER-ISLAND </w:t>
      </w:r>
      <w:r w:rsidR="00484CCA" w:rsidRPr="005831C5">
        <w:rPr>
          <w:rFonts w:ascii="Times New Roman" w:eastAsia="Times New Roman" w:hAnsi="Times New Roman" w:cs="Times New Roman"/>
          <w:b/>
          <w:caps/>
          <w:color w:val="000000" w:themeColor="text1"/>
          <w:sz w:val="24"/>
          <w:szCs w:val="24"/>
          <w:rPrChange w:id="7" w:author="Marina Lent" w:date="2022-04-29T07:47:00Z">
            <w:rPr>
              <w:rFonts w:asciiTheme="minorHAnsi" w:eastAsia="Times New Roman" w:hAnsiTheme="minorHAnsi" w:cstheme="minorHAnsi"/>
              <w:b/>
              <w:caps/>
              <w:color w:val="000000" w:themeColor="text1"/>
              <w:sz w:val="24"/>
              <w:szCs w:val="24"/>
            </w:rPr>
          </w:rPrChange>
        </w:rPr>
        <w:t xml:space="preserve">PUBLIC </w:t>
      </w:r>
      <w:r w:rsidR="00045963" w:rsidRPr="005831C5">
        <w:rPr>
          <w:rFonts w:ascii="Times New Roman" w:eastAsia="Times New Roman" w:hAnsi="Times New Roman" w:cs="Times New Roman"/>
          <w:b/>
          <w:caps/>
          <w:color w:val="000000" w:themeColor="text1"/>
          <w:sz w:val="24"/>
          <w:szCs w:val="24"/>
          <w:rPrChange w:id="8" w:author="Marina Lent" w:date="2022-04-29T07:47:00Z">
            <w:rPr>
              <w:rFonts w:asciiTheme="minorHAnsi" w:eastAsia="Times New Roman" w:hAnsiTheme="minorHAnsi" w:cstheme="minorHAnsi"/>
              <w:b/>
              <w:caps/>
              <w:color w:val="000000" w:themeColor="text1"/>
              <w:sz w:val="24"/>
              <w:szCs w:val="24"/>
            </w:rPr>
          </w:rPrChange>
        </w:rPr>
        <w:t xml:space="preserve">Health </w:t>
      </w:r>
      <w:r w:rsidR="00EE7397" w:rsidRPr="005831C5">
        <w:rPr>
          <w:rFonts w:ascii="Times New Roman" w:eastAsia="Times New Roman" w:hAnsi="Times New Roman" w:cs="Times New Roman"/>
          <w:b/>
          <w:caps/>
          <w:color w:val="000000" w:themeColor="text1"/>
          <w:sz w:val="24"/>
          <w:szCs w:val="24"/>
          <w:rPrChange w:id="9" w:author="Marina Lent" w:date="2022-04-29T07:47:00Z">
            <w:rPr>
              <w:rFonts w:asciiTheme="minorHAnsi" w:eastAsia="Times New Roman" w:hAnsiTheme="minorHAnsi" w:cstheme="minorHAnsi"/>
              <w:b/>
              <w:caps/>
              <w:color w:val="000000" w:themeColor="text1"/>
              <w:sz w:val="24"/>
              <w:szCs w:val="24"/>
            </w:rPr>
          </w:rPrChange>
        </w:rPr>
        <w:t>EXCELLENCE COLLABORATIVE</w:t>
      </w:r>
      <w:ins w:id="10" w:author="Marina Lent" w:date="2022-04-29T07:46:00Z">
        <w:r w:rsidR="00F648FE" w:rsidRPr="005831C5">
          <w:rPr>
            <w:rFonts w:ascii="Times New Roman" w:eastAsia="Times New Roman" w:hAnsi="Times New Roman" w:cs="Times New Roman"/>
            <w:b/>
            <w:caps/>
            <w:color w:val="000000" w:themeColor="text1"/>
            <w:sz w:val="24"/>
            <w:szCs w:val="24"/>
            <w:rPrChange w:id="11" w:author="Marina Lent" w:date="2022-04-29T07:47:00Z">
              <w:rPr>
                <w:rFonts w:asciiTheme="minorHAnsi" w:eastAsia="Times New Roman" w:hAnsiTheme="minorHAnsi" w:cstheme="minorHAnsi"/>
                <w:b/>
                <w:caps/>
                <w:color w:val="000000" w:themeColor="text1"/>
                <w:sz w:val="24"/>
                <w:szCs w:val="24"/>
              </w:rPr>
            </w:rPrChange>
          </w:rPr>
          <w:t xml:space="preserve"> </w:t>
        </w:r>
      </w:ins>
    </w:p>
    <w:p w14:paraId="1AD5E069" w14:textId="77777777" w:rsidR="00022F1E" w:rsidRPr="005831C5" w:rsidRDefault="00022F1E" w:rsidP="00022F1E">
      <w:pPr>
        <w:widowControl w:val="0"/>
        <w:overflowPunct w:val="0"/>
        <w:autoSpaceDE w:val="0"/>
        <w:autoSpaceDN w:val="0"/>
        <w:adjustRightInd w:val="0"/>
        <w:spacing w:line="240" w:lineRule="auto"/>
        <w:contextualSpacing/>
        <w:jc w:val="center"/>
        <w:textAlignment w:val="baseline"/>
        <w:rPr>
          <w:rFonts w:ascii="Times New Roman" w:eastAsia="Times New Roman" w:hAnsi="Times New Roman" w:cs="Times New Roman"/>
          <w:b/>
          <w:caps/>
          <w:color w:val="000000" w:themeColor="text1"/>
          <w:sz w:val="24"/>
          <w:szCs w:val="24"/>
          <w:rPrChange w:id="12" w:author="Marina Lent" w:date="2022-04-29T07:47:00Z">
            <w:rPr>
              <w:rFonts w:asciiTheme="minorHAnsi" w:eastAsia="Times New Roman" w:hAnsiTheme="minorHAnsi" w:cstheme="minorHAnsi"/>
              <w:b/>
              <w:caps/>
              <w:color w:val="000000" w:themeColor="text1"/>
              <w:sz w:val="24"/>
              <w:szCs w:val="24"/>
            </w:rPr>
          </w:rPrChange>
        </w:rPr>
      </w:pPr>
    </w:p>
    <w:p w14:paraId="1A0EEF18" w14:textId="235E01A7" w:rsidR="00022F1E" w:rsidRPr="005831C5" w:rsidRDefault="5C33E5EA" w:rsidP="00022F1E">
      <w:pPr>
        <w:widowControl w:val="0"/>
        <w:overflowPunct w:val="0"/>
        <w:autoSpaceDE w:val="0"/>
        <w:autoSpaceDN w:val="0"/>
        <w:adjustRightInd w:val="0"/>
        <w:spacing w:after="120" w:line="240" w:lineRule="auto"/>
        <w:contextualSpacing/>
        <w:textAlignment w:val="baseline"/>
        <w:rPr>
          <w:rFonts w:ascii="Times New Roman" w:eastAsia="Calibri" w:hAnsi="Times New Roman" w:cs="Times New Roman"/>
          <w:color w:val="000000" w:themeColor="text1"/>
          <w:sz w:val="24"/>
          <w:szCs w:val="24"/>
          <w:rPrChange w:id="13" w:author="Marina Lent" w:date="2022-04-29T07:47:00Z">
            <w:rPr>
              <w:rFonts w:asciiTheme="minorHAnsi" w:eastAsia="Calibri" w:hAnsiTheme="minorHAnsi" w:cstheme="minorHAnsi"/>
              <w:color w:val="000000" w:themeColor="text1"/>
              <w:sz w:val="24"/>
              <w:szCs w:val="24"/>
            </w:rPr>
          </w:rPrChange>
        </w:rPr>
      </w:pPr>
      <w:r w:rsidRPr="005831C5">
        <w:rPr>
          <w:rFonts w:ascii="Times New Roman" w:eastAsia="Times New Roman" w:hAnsi="Times New Roman" w:cs="Times New Roman"/>
          <w:color w:val="000000" w:themeColor="text1"/>
          <w:sz w:val="24"/>
          <w:szCs w:val="24"/>
          <w:rPrChange w:id="14" w:author="Marina Lent" w:date="2022-04-29T07:47:00Z">
            <w:rPr>
              <w:rFonts w:asciiTheme="minorHAnsi" w:eastAsia="Times New Roman" w:hAnsiTheme="minorHAnsi" w:cstheme="minorHAnsi"/>
              <w:color w:val="000000" w:themeColor="text1"/>
              <w:sz w:val="24"/>
              <w:szCs w:val="24"/>
            </w:rPr>
          </w:rPrChange>
        </w:rPr>
        <w:t xml:space="preserve">This AGREEMENT is made by and between the Massachusetts towns of </w:t>
      </w:r>
      <w:r w:rsidR="00EA7BDF" w:rsidRPr="005831C5">
        <w:rPr>
          <w:rFonts w:ascii="Times New Roman" w:eastAsia="Times New Roman" w:hAnsi="Times New Roman" w:cs="Times New Roman"/>
          <w:color w:val="000000" w:themeColor="text1"/>
          <w:sz w:val="24"/>
          <w:szCs w:val="24"/>
          <w:rPrChange w:id="15" w:author="Marina Lent" w:date="2022-04-29T07:47:00Z">
            <w:rPr>
              <w:rFonts w:asciiTheme="minorHAnsi" w:eastAsia="Times New Roman" w:hAnsiTheme="minorHAnsi" w:cstheme="minorHAnsi"/>
              <w:color w:val="000000" w:themeColor="text1"/>
              <w:sz w:val="24"/>
              <w:szCs w:val="24"/>
            </w:rPr>
          </w:rPrChange>
        </w:rPr>
        <w:t>Aquinnah, Chilmark, Edgartown</w:t>
      </w:r>
      <w:ins w:id="16" w:author="Marina Lent" w:date="2022-04-29T07:47:00Z">
        <w:r w:rsidR="005831C5">
          <w:rPr>
            <w:rFonts w:ascii="Times New Roman" w:eastAsia="Times New Roman" w:hAnsi="Times New Roman" w:cs="Times New Roman"/>
            <w:color w:val="000000" w:themeColor="text1"/>
            <w:sz w:val="24"/>
            <w:szCs w:val="24"/>
          </w:rPr>
          <w:t>,</w:t>
        </w:r>
      </w:ins>
      <w:r w:rsidR="00EA7BDF" w:rsidRPr="005831C5">
        <w:rPr>
          <w:rFonts w:ascii="Times New Roman" w:eastAsia="Times New Roman" w:hAnsi="Times New Roman" w:cs="Times New Roman"/>
          <w:color w:val="000000" w:themeColor="text1"/>
          <w:sz w:val="24"/>
          <w:szCs w:val="24"/>
          <w:rPrChange w:id="17" w:author="Marina Lent" w:date="2022-04-29T07:47:00Z">
            <w:rPr>
              <w:rFonts w:asciiTheme="minorHAnsi" w:eastAsia="Times New Roman" w:hAnsiTheme="minorHAnsi" w:cstheme="minorHAnsi"/>
              <w:color w:val="000000" w:themeColor="text1"/>
              <w:sz w:val="24"/>
              <w:szCs w:val="24"/>
            </w:rPr>
          </w:rPrChange>
        </w:rPr>
        <w:t xml:space="preserve"> </w:t>
      </w:r>
      <w:proofErr w:type="spellStart"/>
      <w:r w:rsidR="00EA7BDF" w:rsidRPr="005831C5">
        <w:rPr>
          <w:rFonts w:ascii="Times New Roman" w:eastAsia="Times New Roman" w:hAnsi="Times New Roman" w:cs="Times New Roman"/>
          <w:color w:val="000000" w:themeColor="text1"/>
          <w:sz w:val="24"/>
          <w:szCs w:val="24"/>
          <w:rPrChange w:id="18" w:author="Marina Lent" w:date="2022-04-29T07:47:00Z">
            <w:rPr>
              <w:rFonts w:asciiTheme="minorHAnsi" w:eastAsia="Times New Roman" w:hAnsiTheme="minorHAnsi" w:cstheme="minorHAnsi"/>
              <w:color w:val="000000" w:themeColor="text1"/>
              <w:sz w:val="24"/>
              <w:szCs w:val="24"/>
            </w:rPr>
          </w:rPrChange>
        </w:rPr>
        <w:t>Gosnold</w:t>
      </w:r>
      <w:proofErr w:type="spellEnd"/>
      <w:r w:rsidR="00EA7BDF" w:rsidRPr="005831C5">
        <w:rPr>
          <w:rFonts w:ascii="Times New Roman" w:eastAsia="Times New Roman" w:hAnsi="Times New Roman" w:cs="Times New Roman"/>
          <w:color w:val="000000" w:themeColor="text1"/>
          <w:sz w:val="24"/>
          <w:szCs w:val="24"/>
          <w:rPrChange w:id="19" w:author="Marina Lent" w:date="2022-04-29T07:47:00Z">
            <w:rPr>
              <w:rFonts w:asciiTheme="minorHAnsi" w:eastAsia="Times New Roman" w:hAnsiTheme="minorHAnsi" w:cstheme="minorHAnsi"/>
              <w:color w:val="000000" w:themeColor="text1"/>
              <w:sz w:val="24"/>
              <w:szCs w:val="24"/>
            </w:rPr>
          </w:rPrChange>
        </w:rPr>
        <w:t xml:space="preserve">, Nantucket, Oak Bluffs, </w:t>
      </w:r>
      <w:r w:rsidR="00EE7397" w:rsidRPr="005831C5">
        <w:rPr>
          <w:rFonts w:ascii="Times New Roman" w:eastAsia="Times New Roman" w:hAnsi="Times New Roman" w:cs="Times New Roman"/>
          <w:color w:val="000000" w:themeColor="text1"/>
          <w:sz w:val="24"/>
          <w:szCs w:val="24"/>
          <w:rPrChange w:id="20" w:author="Marina Lent" w:date="2022-04-29T07:47:00Z">
            <w:rPr>
              <w:rFonts w:asciiTheme="minorHAnsi" w:eastAsia="Times New Roman" w:hAnsiTheme="minorHAnsi" w:cstheme="minorHAnsi"/>
              <w:color w:val="000000" w:themeColor="text1"/>
              <w:sz w:val="24"/>
              <w:szCs w:val="24"/>
            </w:rPr>
          </w:rPrChange>
        </w:rPr>
        <w:t>Tisbury,</w:t>
      </w:r>
      <w:r w:rsidR="00EA7BDF" w:rsidRPr="005831C5">
        <w:rPr>
          <w:rFonts w:ascii="Times New Roman" w:eastAsia="Times New Roman" w:hAnsi="Times New Roman" w:cs="Times New Roman"/>
          <w:color w:val="000000" w:themeColor="text1"/>
          <w:sz w:val="24"/>
          <w:szCs w:val="24"/>
          <w:rPrChange w:id="21" w:author="Marina Lent" w:date="2022-04-29T07:47:00Z">
            <w:rPr>
              <w:rFonts w:asciiTheme="minorHAnsi" w:eastAsia="Times New Roman" w:hAnsiTheme="minorHAnsi" w:cstheme="minorHAnsi"/>
              <w:color w:val="000000" w:themeColor="text1"/>
              <w:sz w:val="24"/>
              <w:szCs w:val="24"/>
            </w:rPr>
          </w:rPrChange>
        </w:rPr>
        <w:t xml:space="preserve"> and West Tisbury</w:t>
      </w:r>
      <w:r w:rsidRPr="005831C5">
        <w:rPr>
          <w:rFonts w:ascii="Times New Roman" w:eastAsia="Times New Roman" w:hAnsi="Times New Roman" w:cs="Times New Roman"/>
          <w:color w:val="000000" w:themeColor="text1"/>
          <w:sz w:val="24"/>
          <w:szCs w:val="24"/>
          <w:rPrChange w:id="22" w:author="Marina Lent" w:date="2022-04-29T07:47:00Z">
            <w:rPr>
              <w:rFonts w:asciiTheme="minorHAnsi" w:eastAsia="Times New Roman" w:hAnsiTheme="minorHAnsi" w:cstheme="minorHAnsi"/>
              <w:color w:val="000000" w:themeColor="text1"/>
              <w:sz w:val="24"/>
              <w:szCs w:val="24"/>
            </w:rPr>
          </w:rPrChange>
        </w:rPr>
        <w:t xml:space="preserve"> (hereinafter “the Participating Municipalities” or “Municipalities”) for the purpose of the establishment, operation, and maintenance of the </w:t>
      </w:r>
      <w:r w:rsidR="00EA7BDF" w:rsidRPr="005831C5">
        <w:rPr>
          <w:rFonts w:ascii="Times New Roman" w:eastAsia="Times New Roman" w:hAnsi="Times New Roman" w:cs="Times New Roman"/>
          <w:color w:val="000000" w:themeColor="text1"/>
          <w:sz w:val="24"/>
          <w:szCs w:val="24"/>
          <w:rPrChange w:id="23" w:author="Marina Lent" w:date="2022-04-29T07:47:00Z">
            <w:rPr>
              <w:rFonts w:asciiTheme="minorHAnsi" w:eastAsia="Times New Roman" w:hAnsiTheme="minorHAnsi" w:cstheme="minorHAnsi"/>
              <w:color w:val="000000" w:themeColor="text1"/>
              <w:sz w:val="24"/>
              <w:szCs w:val="24"/>
            </w:rPr>
          </w:rPrChange>
        </w:rPr>
        <w:t xml:space="preserve">Inter-Island </w:t>
      </w:r>
      <w:r w:rsidRPr="005831C5">
        <w:rPr>
          <w:rFonts w:ascii="Times New Roman" w:eastAsia="Times New Roman" w:hAnsi="Times New Roman" w:cs="Times New Roman"/>
          <w:color w:val="000000" w:themeColor="text1"/>
          <w:sz w:val="24"/>
          <w:szCs w:val="24"/>
          <w:rPrChange w:id="24" w:author="Marina Lent" w:date="2022-04-29T07:47:00Z">
            <w:rPr>
              <w:rFonts w:asciiTheme="minorHAnsi" w:eastAsia="Times New Roman" w:hAnsiTheme="minorHAnsi" w:cstheme="minorHAnsi"/>
              <w:color w:val="000000" w:themeColor="text1"/>
              <w:sz w:val="24"/>
              <w:szCs w:val="24"/>
            </w:rPr>
          </w:rPrChange>
        </w:rPr>
        <w:t xml:space="preserve">Public Health </w:t>
      </w:r>
      <w:r w:rsidR="00EE7397" w:rsidRPr="005831C5">
        <w:rPr>
          <w:rFonts w:ascii="Times New Roman" w:eastAsia="Times New Roman" w:hAnsi="Times New Roman" w:cs="Times New Roman"/>
          <w:color w:val="000000" w:themeColor="text1"/>
          <w:sz w:val="24"/>
          <w:szCs w:val="24"/>
          <w:rPrChange w:id="25" w:author="Marina Lent" w:date="2022-04-29T07:47:00Z">
            <w:rPr>
              <w:rFonts w:asciiTheme="minorHAnsi" w:eastAsia="Times New Roman" w:hAnsiTheme="minorHAnsi" w:cstheme="minorHAnsi"/>
              <w:color w:val="000000" w:themeColor="text1"/>
              <w:sz w:val="24"/>
              <w:szCs w:val="24"/>
            </w:rPr>
          </w:rPrChange>
        </w:rPr>
        <w:t>Excellence</w:t>
      </w:r>
      <w:r w:rsidRPr="005831C5">
        <w:rPr>
          <w:rFonts w:ascii="Times New Roman" w:eastAsia="Times New Roman" w:hAnsi="Times New Roman" w:cs="Times New Roman"/>
          <w:color w:val="000000" w:themeColor="text1"/>
          <w:sz w:val="24"/>
          <w:szCs w:val="24"/>
          <w:rPrChange w:id="26" w:author="Marina Lent" w:date="2022-04-29T07:47:00Z">
            <w:rPr>
              <w:rFonts w:asciiTheme="minorHAnsi" w:eastAsia="Times New Roman" w:hAnsiTheme="minorHAnsi" w:cstheme="minorHAnsi"/>
              <w:color w:val="000000" w:themeColor="text1"/>
              <w:sz w:val="24"/>
              <w:szCs w:val="24"/>
            </w:rPr>
          </w:rPrChange>
        </w:rPr>
        <w:t xml:space="preserve"> </w:t>
      </w:r>
      <w:r w:rsidR="00EE7397" w:rsidRPr="005831C5">
        <w:rPr>
          <w:rFonts w:ascii="Times New Roman" w:eastAsia="Times New Roman" w:hAnsi="Times New Roman" w:cs="Times New Roman"/>
          <w:color w:val="000000" w:themeColor="text1"/>
          <w:sz w:val="24"/>
          <w:szCs w:val="24"/>
          <w:rPrChange w:id="27" w:author="Marina Lent" w:date="2022-04-29T07:47:00Z">
            <w:rPr>
              <w:rFonts w:asciiTheme="minorHAnsi" w:eastAsia="Times New Roman" w:hAnsiTheme="minorHAnsi" w:cstheme="minorHAnsi"/>
              <w:color w:val="000000" w:themeColor="text1"/>
              <w:sz w:val="24"/>
              <w:szCs w:val="24"/>
            </w:rPr>
          </w:rPrChange>
        </w:rPr>
        <w:t>Collaborative (IIPHEC)</w:t>
      </w:r>
      <w:r w:rsidR="00A36613" w:rsidRPr="005831C5">
        <w:rPr>
          <w:rFonts w:ascii="Times New Roman" w:eastAsia="Times New Roman" w:hAnsi="Times New Roman" w:cs="Times New Roman"/>
          <w:color w:val="000000" w:themeColor="text1"/>
          <w:sz w:val="24"/>
          <w:szCs w:val="24"/>
          <w:rPrChange w:id="28" w:author="Marina Lent" w:date="2022-04-29T07:47:00Z">
            <w:rPr>
              <w:rFonts w:asciiTheme="minorHAnsi" w:eastAsia="Times New Roman" w:hAnsiTheme="minorHAnsi" w:cstheme="minorHAnsi"/>
              <w:color w:val="000000" w:themeColor="text1"/>
              <w:sz w:val="24"/>
              <w:szCs w:val="24"/>
            </w:rPr>
          </w:rPrChange>
        </w:rPr>
        <w:t xml:space="preserve"> or (Collaborative)</w:t>
      </w:r>
      <w:r w:rsidRPr="005831C5">
        <w:rPr>
          <w:rFonts w:ascii="Times New Roman" w:eastAsia="Times New Roman" w:hAnsi="Times New Roman" w:cs="Times New Roman"/>
          <w:color w:val="000000" w:themeColor="text1"/>
          <w:sz w:val="24"/>
          <w:szCs w:val="24"/>
          <w:rPrChange w:id="29" w:author="Marina Lent" w:date="2022-04-29T07:47:00Z">
            <w:rPr>
              <w:rFonts w:asciiTheme="minorHAnsi" w:eastAsia="Times New Roman" w:hAnsiTheme="minorHAnsi" w:cstheme="minorHAnsi"/>
              <w:color w:val="000000" w:themeColor="text1"/>
              <w:sz w:val="24"/>
              <w:szCs w:val="24"/>
            </w:rPr>
          </w:rPrChange>
        </w:rPr>
        <w:t>.</w:t>
      </w:r>
    </w:p>
    <w:p w14:paraId="048D54F3" w14:textId="4F0200AF" w:rsidR="002C72A2" w:rsidRPr="005831C5" w:rsidRDefault="002C72A2">
      <w:pPr>
        <w:rPr>
          <w:rFonts w:ascii="Times New Roman" w:hAnsi="Times New Roman" w:cs="Times New Roman"/>
          <w:color w:val="000000" w:themeColor="text1"/>
          <w:sz w:val="24"/>
          <w:szCs w:val="24"/>
          <w:rPrChange w:id="30" w:author="Marina Lent" w:date="2022-04-29T07:47:00Z">
            <w:rPr>
              <w:rFonts w:asciiTheme="minorHAnsi" w:hAnsiTheme="minorHAnsi" w:cstheme="minorHAnsi"/>
              <w:color w:val="000000" w:themeColor="text1"/>
              <w:sz w:val="24"/>
              <w:szCs w:val="24"/>
            </w:rPr>
          </w:rPrChange>
        </w:rPr>
      </w:pPr>
    </w:p>
    <w:p w14:paraId="4A13FFC3" w14:textId="3B8939DF" w:rsidR="00022F1E" w:rsidRPr="005831C5" w:rsidRDefault="40EC4A50" w:rsidP="00022F1E">
      <w:pPr>
        <w:ind w:firstLine="18"/>
        <w:rPr>
          <w:rFonts w:ascii="Times New Roman" w:eastAsia="Arial" w:hAnsi="Times New Roman" w:cs="Times New Roman"/>
          <w:color w:val="000000" w:themeColor="text1"/>
          <w:sz w:val="24"/>
          <w:szCs w:val="24"/>
          <w:rPrChange w:id="31" w:author="Marina Lent" w:date="2022-04-29T07:47:00Z">
            <w:rPr>
              <w:rFonts w:asciiTheme="minorHAnsi" w:eastAsia="Arial" w:hAnsiTheme="minorHAnsi" w:cstheme="minorHAnsi"/>
              <w:color w:val="000000" w:themeColor="text1"/>
              <w:sz w:val="24"/>
              <w:szCs w:val="24"/>
            </w:rPr>
          </w:rPrChange>
        </w:rPr>
      </w:pPr>
      <w:proofErr w:type="gramStart"/>
      <w:r w:rsidRPr="005831C5">
        <w:rPr>
          <w:rFonts w:ascii="Times New Roman" w:eastAsia="Arial" w:hAnsi="Times New Roman" w:cs="Times New Roman"/>
          <w:b/>
          <w:bCs/>
          <w:color w:val="000000" w:themeColor="text1"/>
          <w:sz w:val="24"/>
          <w:szCs w:val="24"/>
          <w:rPrChange w:id="32" w:author="Marina Lent" w:date="2022-04-29T07:47:00Z">
            <w:rPr>
              <w:rFonts w:asciiTheme="minorHAnsi" w:eastAsia="Arial" w:hAnsiTheme="minorHAnsi" w:cstheme="minorHAnsi"/>
              <w:b/>
              <w:bCs/>
              <w:color w:val="000000" w:themeColor="text1"/>
              <w:sz w:val="24"/>
              <w:szCs w:val="24"/>
            </w:rPr>
          </w:rPrChange>
        </w:rPr>
        <w:t>WHEREAS</w:t>
      </w:r>
      <w:r w:rsidRPr="005831C5">
        <w:rPr>
          <w:rFonts w:ascii="Times New Roman" w:eastAsia="Arial" w:hAnsi="Times New Roman" w:cs="Times New Roman"/>
          <w:color w:val="000000" w:themeColor="text1"/>
          <w:sz w:val="24"/>
          <w:szCs w:val="24"/>
          <w:rPrChange w:id="33" w:author="Marina Lent" w:date="2022-04-29T07:47:00Z">
            <w:rPr>
              <w:rFonts w:asciiTheme="minorHAnsi" w:eastAsia="Arial" w:hAnsiTheme="minorHAnsi" w:cstheme="minorHAnsi"/>
              <w:color w:val="000000" w:themeColor="text1"/>
              <w:sz w:val="24"/>
              <w:szCs w:val="24"/>
            </w:rPr>
          </w:rPrChange>
        </w:rPr>
        <w:t>,</w:t>
      </w:r>
      <w:proofErr w:type="gramEnd"/>
      <w:r w:rsidRPr="005831C5">
        <w:rPr>
          <w:rFonts w:ascii="Times New Roman" w:eastAsia="Arial" w:hAnsi="Times New Roman" w:cs="Times New Roman"/>
          <w:color w:val="000000" w:themeColor="text1"/>
          <w:sz w:val="24"/>
          <w:szCs w:val="24"/>
          <w:rPrChange w:id="34" w:author="Marina Lent" w:date="2022-04-29T07:47:00Z">
            <w:rPr>
              <w:rFonts w:asciiTheme="minorHAnsi" w:eastAsia="Arial" w:hAnsiTheme="minorHAnsi" w:cstheme="minorHAnsi"/>
              <w:color w:val="000000" w:themeColor="text1"/>
              <w:sz w:val="24"/>
              <w:szCs w:val="24"/>
            </w:rPr>
          </w:rPrChange>
        </w:rPr>
        <w:t xml:space="preserve"> the Participating Municipalities are each empowered by law to staff, maintain and operate public health departments, which are a proper governmental function and service, and </w:t>
      </w:r>
    </w:p>
    <w:p w14:paraId="7C47BDEB" w14:textId="77777777" w:rsidR="00022F1E" w:rsidRPr="005831C5" w:rsidRDefault="00022F1E" w:rsidP="00022F1E">
      <w:pPr>
        <w:pStyle w:val="Default"/>
        <w:rPr>
          <w:rFonts w:ascii="Times New Roman" w:hAnsi="Times New Roman" w:cs="Times New Roman"/>
          <w:color w:val="000000" w:themeColor="text1"/>
          <w:rPrChange w:id="35" w:author="Marina Lent" w:date="2022-04-29T07:47:00Z">
            <w:rPr>
              <w:rFonts w:asciiTheme="minorHAnsi" w:hAnsiTheme="minorHAnsi" w:cstheme="minorHAnsi"/>
              <w:color w:val="000000" w:themeColor="text1"/>
            </w:rPr>
          </w:rPrChange>
        </w:rPr>
      </w:pPr>
    </w:p>
    <w:p w14:paraId="674DD7A8" w14:textId="13B56DC0" w:rsidR="00022F1E" w:rsidRPr="005831C5" w:rsidRDefault="00022F1E" w:rsidP="00022F1E">
      <w:pPr>
        <w:pStyle w:val="Default"/>
        <w:rPr>
          <w:rFonts w:ascii="Times New Roman" w:eastAsia="Arial" w:hAnsi="Times New Roman" w:cs="Times New Roman"/>
          <w:color w:val="000000" w:themeColor="text1"/>
          <w:rPrChange w:id="36" w:author="Marina Lent" w:date="2022-04-29T07:47:00Z">
            <w:rPr>
              <w:rFonts w:asciiTheme="minorHAnsi" w:eastAsia="Arial" w:hAnsiTheme="minorHAnsi" w:cstheme="minorHAnsi"/>
              <w:color w:val="000000" w:themeColor="text1"/>
            </w:rPr>
          </w:rPrChange>
        </w:rPr>
      </w:pPr>
      <w:proofErr w:type="gramStart"/>
      <w:r w:rsidRPr="005831C5">
        <w:rPr>
          <w:rFonts w:ascii="Times New Roman" w:eastAsia="Arial" w:hAnsi="Times New Roman" w:cs="Times New Roman"/>
          <w:b/>
          <w:bCs/>
          <w:color w:val="000000" w:themeColor="text1"/>
          <w:rPrChange w:id="37" w:author="Marina Lent" w:date="2022-04-29T07:47:00Z">
            <w:rPr>
              <w:rFonts w:asciiTheme="minorHAnsi" w:eastAsia="Arial" w:hAnsiTheme="minorHAnsi" w:cstheme="minorHAnsi"/>
              <w:b/>
              <w:bCs/>
              <w:color w:val="000000" w:themeColor="text1"/>
            </w:rPr>
          </w:rPrChange>
        </w:rPr>
        <w:t>WHEREAS</w:t>
      </w:r>
      <w:r w:rsidRPr="005831C5">
        <w:rPr>
          <w:rFonts w:ascii="Times New Roman" w:eastAsia="Arial" w:hAnsi="Times New Roman" w:cs="Times New Roman"/>
          <w:color w:val="000000" w:themeColor="text1"/>
          <w:rPrChange w:id="38" w:author="Marina Lent" w:date="2022-04-29T07:47:00Z">
            <w:rPr>
              <w:rFonts w:asciiTheme="minorHAnsi" w:eastAsia="Arial" w:hAnsiTheme="minorHAnsi" w:cstheme="minorHAnsi"/>
              <w:color w:val="000000" w:themeColor="text1"/>
            </w:rPr>
          </w:rPrChange>
        </w:rPr>
        <w:t>,</w:t>
      </w:r>
      <w:proofErr w:type="gramEnd"/>
      <w:r w:rsidRPr="005831C5">
        <w:rPr>
          <w:rFonts w:ascii="Times New Roman" w:eastAsia="Arial" w:hAnsi="Times New Roman" w:cs="Times New Roman"/>
          <w:color w:val="000000" w:themeColor="text1"/>
          <w:rPrChange w:id="39" w:author="Marina Lent" w:date="2022-04-29T07:47:00Z">
            <w:rPr>
              <w:rFonts w:asciiTheme="minorHAnsi" w:eastAsia="Arial" w:hAnsiTheme="minorHAnsi" w:cstheme="minorHAnsi"/>
              <w:color w:val="000000" w:themeColor="text1"/>
            </w:rPr>
          </w:rPrChange>
        </w:rPr>
        <w:t xml:space="preserve"> the </w:t>
      </w:r>
      <w:r w:rsidR="00EA7BDF" w:rsidRPr="005831C5">
        <w:rPr>
          <w:rFonts w:ascii="Times New Roman" w:eastAsia="Arial" w:hAnsi="Times New Roman" w:cs="Times New Roman"/>
          <w:color w:val="000000" w:themeColor="text1"/>
          <w:rPrChange w:id="40" w:author="Marina Lent" w:date="2022-04-29T07:47:00Z">
            <w:rPr>
              <w:rFonts w:asciiTheme="minorHAnsi" w:eastAsia="Arial" w:hAnsiTheme="minorHAnsi" w:cstheme="minorHAnsi"/>
              <w:color w:val="000000" w:themeColor="text1"/>
            </w:rPr>
          </w:rPrChange>
        </w:rPr>
        <w:t>Boards of Health</w:t>
      </w:r>
      <w:r w:rsidRPr="005831C5">
        <w:rPr>
          <w:rFonts w:ascii="Times New Roman" w:eastAsia="Arial" w:hAnsi="Times New Roman" w:cs="Times New Roman"/>
          <w:color w:val="000000" w:themeColor="text1"/>
          <w:rPrChange w:id="41" w:author="Marina Lent" w:date="2022-04-29T07:47:00Z">
            <w:rPr>
              <w:rFonts w:asciiTheme="minorHAnsi" w:eastAsia="Arial" w:hAnsiTheme="minorHAnsi" w:cstheme="minorHAnsi"/>
              <w:color w:val="000000" w:themeColor="text1"/>
            </w:rPr>
          </w:rPrChange>
        </w:rPr>
        <w:t xml:space="preserve"> of the </w:t>
      </w:r>
      <w:r w:rsidR="007A6BFC" w:rsidRPr="005831C5">
        <w:rPr>
          <w:rFonts w:ascii="Times New Roman" w:eastAsia="Arial" w:hAnsi="Times New Roman" w:cs="Times New Roman"/>
          <w:color w:val="000000" w:themeColor="text1"/>
          <w:rPrChange w:id="42" w:author="Marina Lent" w:date="2022-04-29T07:47:00Z">
            <w:rPr>
              <w:rFonts w:asciiTheme="minorHAnsi" w:eastAsia="Arial" w:hAnsiTheme="minorHAnsi" w:cstheme="minorHAnsi"/>
              <w:color w:val="000000" w:themeColor="text1"/>
            </w:rPr>
          </w:rPrChange>
        </w:rPr>
        <w:t xml:space="preserve">Participating </w:t>
      </w:r>
      <w:r w:rsidRPr="005831C5">
        <w:rPr>
          <w:rFonts w:ascii="Times New Roman" w:eastAsia="Arial" w:hAnsi="Times New Roman" w:cs="Times New Roman"/>
          <w:color w:val="000000" w:themeColor="text1"/>
          <w:rPrChange w:id="43" w:author="Marina Lent" w:date="2022-04-29T07:47:00Z">
            <w:rPr>
              <w:rFonts w:asciiTheme="minorHAnsi" w:eastAsia="Arial" w:hAnsiTheme="minorHAnsi" w:cstheme="minorHAnsi"/>
              <w:color w:val="000000" w:themeColor="text1"/>
            </w:rPr>
          </w:rPrChange>
        </w:rPr>
        <w:t>Municipalities agree that they share many of the same public health challenges and could therefore benefit from collaboration in addressing those challenges</w:t>
      </w:r>
      <w:r w:rsidR="00A17F29" w:rsidRPr="005831C5">
        <w:rPr>
          <w:rFonts w:ascii="Times New Roman" w:eastAsia="Arial" w:hAnsi="Times New Roman" w:cs="Times New Roman"/>
          <w:color w:val="000000" w:themeColor="text1"/>
          <w:rPrChange w:id="44" w:author="Marina Lent" w:date="2022-04-29T07:47:00Z">
            <w:rPr>
              <w:rFonts w:asciiTheme="minorHAnsi" w:eastAsia="Arial" w:hAnsiTheme="minorHAnsi" w:cstheme="minorHAnsi"/>
              <w:color w:val="000000" w:themeColor="text1"/>
            </w:rPr>
          </w:rPrChange>
        </w:rPr>
        <w:t>, and</w:t>
      </w:r>
    </w:p>
    <w:p w14:paraId="1AE1234D" w14:textId="286D426F" w:rsidR="00022F1E" w:rsidRPr="005831C5" w:rsidRDefault="00022F1E">
      <w:pPr>
        <w:rPr>
          <w:rFonts w:ascii="Times New Roman" w:hAnsi="Times New Roman" w:cs="Times New Roman"/>
          <w:color w:val="000000" w:themeColor="text1"/>
          <w:sz w:val="24"/>
          <w:szCs w:val="24"/>
          <w:rPrChange w:id="45" w:author="Marina Lent" w:date="2022-04-29T07:47:00Z">
            <w:rPr>
              <w:rFonts w:asciiTheme="minorHAnsi" w:hAnsiTheme="minorHAnsi" w:cstheme="minorHAnsi"/>
              <w:color w:val="000000" w:themeColor="text1"/>
              <w:sz w:val="24"/>
              <w:szCs w:val="24"/>
            </w:rPr>
          </w:rPrChange>
        </w:rPr>
      </w:pPr>
    </w:p>
    <w:p w14:paraId="67427897" w14:textId="26CA9AC1" w:rsidR="00022F1E" w:rsidRPr="005831C5" w:rsidRDefault="00022F1E">
      <w:pPr>
        <w:rPr>
          <w:rFonts w:ascii="Times New Roman" w:hAnsi="Times New Roman" w:cs="Times New Roman"/>
          <w:color w:val="000000" w:themeColor="text1"/>
          <w:sz w:val="24"/>
          <w:szCs w:val="24"/>
          <w:rPrChange w:id="46" w:author="Marina Lent" w:date="2022-04-29T07:47:00Z">
            <w:rPr>
              <w:rFonts w:asciiTheme="minorHAnsi" w:hAnsiTheme="minorHAnsi" w:cstheme="minorHAnsi"/>
              <w:color w:val="000000" w:themeColor="text1"/>
              <w:sz w:val="24"/>
              <w:szCs w:val="24"/>
            </w:rPr>
          </w:rPrChange>
        </w:rPr>
      </w:pPr>
      <w:proofErr w:type="gramStart"/>
      <w:r w:rsidRPr="005831C5">
        <w:rPr>
          <w:rFonts w:ascii="Times New Roman" w:hAnsi="Times New Roman" w:cs="Times New Roman"/>
          <w:b/>
          <w:bCs/>
          <w:color w:val="000000" w:themeColor="text1"/>
          <w:sz w:val="24"/>
          <w:szCs w:val="24"/>
          <w:rPrChange w:id="47" w:author="Marina Lent" w:date="2022-04-29T07:47:00Z">
            <w:rPr>
              <w:rFonts w:asciiTheme="minorHAnsi" w:hAnsiTheme="minorHAnsi" w:cstheme="minorHAnsi"/>
              <w:b/>
              <w:bCs/>
              <w:color w:val="000000" w:themeColor="text1"/>
              <w:sz w:val="24"/>
              <w:szCs w:val="24"/>
            </w:rPr>
          </w:rPrChange>
        </w:rPr>
        <w:t>WHEREAS,</w:t>
      </w:r>
      <w:proofErr w:type="gramEnd"/>
      <w:r w:rsidRPr="005831C5">
        <w:rPr>
          <w:rFonts w:ascii="Times New Roman" w:hAnsi="Times New Roman" w:cs="Times New Roman"/>
          <w:color w:val="000000" w:themeColor="text1"/>
          <w:sz w:val="24"/>
          <w:szCs w:val="24"/>
          <w:rPrChange w:id="48" w:author="Marina Lent" w:date="2022-04-29T07:47:00Z">
            <w:rPr>
              <w:rFonts w:asciiTheme="minorHAnsi" w:hAnsiTheme="minorHAnsi" w:cstheme="minorHAnsi"/>
              <w:color w:val="000000" w:themeColor="text1"/>
              <w:sz w:val="24"/>
              <w:szCs w:val="24"/>
            </w:rPr>
          </w:rPrChange>
        </w:rPr>
        <w:t xml:space="preserve"> each of the Participating </w:t>
      </w:r>
      <w:r w:rsidR="3277FE5F" w:rsidRPr="005831C5">
        <w:rPr>
          <w:rFonts w:ascii="Times New Roman" w:hAnsi="Times New Roman" w:cs="Times New Roman"/>
          <w:color w:val="000000" w:themeColor="text1"/>
          <w:sz w:val="24"/>
          <w:szCs w:val="24"/>
          <w:rPrChange w:id="49" w:author="Marina Lent" w:date="2022-04-29T07:47:00Z">
            <w:rPr>
              <w:rFonts w:asciiTheme="minorHAnsi" w:hAnsiTheme="minorHAnsi" w:cstheme="minorHAnsi"/>
              <w:color w:val="000000" w:themeColor="text1"/>
              <w:sz w:val="24"/>
              <w:szCs w:val="24"/>
            </w:rPr>
          </w:rPrChange>
        </w:rPr>
        <w:t>Municipalities</w:t>
      </w:r>
      <w:r w:rsidRPr="005831C5">
        <w:rPr>
          <w:rFonts w:ascii="Times New Roman" w:hAnsi="Times New Roman" w:cs="Times New Roman"/>
          <w:color w:val="000000" w:themeColor="text1"/>
          <w:sz w:val="24"/>
          <w:szCs w:val="24"/>
          <w:rPrChange w:id="50" w:author="Marina Lent" w:date="2022-04-29T07:47:00Z">
            <w:rPr>
              <w:rFonts w:asciiTheme="minorHAnsi" w:hAnsiTheme="minorHAnsi" w:cstheme="minorHAnsi"/>
              <w:color w:val="000000" w:themeColor="text1"/>
              <w:sz w:val="24"/>
              <w:szCs w:val="24"/>
            </w:rPr>
          </w:rPrChange>
        </w:rPr>
        <w:t xml:space="preserve"> has determined that it is mutually beneficial to share between them the services and costs associated with the employment of </w:t>
      </w:r>
      <w:r w:rsidR="00325D05" w:rsidRPr="005831C5">
        <w:rPr>
          <w:rFonts w:ascii="Times New Roman" w:hAnsi="Times New Roman" w:cs="Times New Roman"/>
          <w:color w:val="000000" w:themeColor="text1"/>
          <w:sz w:val="24"/>
          <w:szCs w:val="24"/>
          <w:rPrChange w:id="51" w:author="Marina Lent" w:date="2022-04-29T07:47:00Z">
            <w:rPr>
              <w:rFonts w:asciiTheme="minorHAnsi" w:hAnsiTheme="minorHAnsi" w:cstheme="minorHAnsi"/>
              <w:color w:val="000000" w:themeColor="text1"/>
              <w:sz w:val="24"/>
              <w:szCs w:val="24"/>
            </w:rPr>
          </w:rPrChange>
        </w:rPr>
        <w:t>shared public health s</w:t>
      </w:r>
      <w:r w:rsidRPr="005831C5">
        <w:rPr>
          <w:rFonts w:ascii="Times New Roman" w:hAnsi="Times New Roman" w:cs="Times New Roman"/>
          <w:color w:val="000000" w:themeColor="text1"/>
          <w:sz w:val="24"/>
          <w:szCs w:val="24"/>
          <w:rPrChange w:id="52" w:author="Marina Lent" w:date="2022-04-29T07:47:00Z">
            <w:rPr>
              <w:rFonts w:asciiTheme="minorHAnsi" w:hAnsiTheme="minorHAnsi" w:cstheme="minorHAnsi"/>
              <w:color w:val="000000" w:themeColor="text1"/>
              <w:sz w:val="24"/>
              <w:szCs w:val="24"/>
            </w:rPr>
          </w:rPrChange>
        </w:rPr>
        <w:t xml:space="preserve">taff and any other costs to enhance public health capabilities between the municipalities achieve the goals of the </w:t>
      </w:r>
      <w:r w:rsidR="3277FE5F" w:rsidRPr="005831C5">
        <w:rPr>
          <w:rFonts w:ascii="Times New Roman" w:hAnsi="Times New Roman" w:cs="Times New Roman"/>
          <w:color w:val="000000" w:themeColor="text1"/>
          <w:sz w:val="24"/>
          <w:szCs w:val="24"/>
          <w:rPrChange w:id="53" w:author="Marina Lent" w:date="2022-04-29T07:47:00Z">
            <w:rPr>
              <w:rFonts w:asciiTheme="minorHAnsi" w:hAnsiTheme="minorHAnsi" w:cstheme="minorHAnsi"/>
              <w:color w:val="000000" w:themeColor="text1"/>
              <w:sz w:val="24"/>
              <w:szCs w:val="24"/>
            </w:rPr>
          </w:rPrChange>
        </w:rPr>
        <w:t>Municipalities</w:t>
      </w:r>
      <w:r w:rsidR="00A71CE9" w:rsidRPr="005831C5">
        <w:rPr>
          <w:rFonts w:ascii="Times New Roman" w:hAnsi="Times New Roman" w:cs="Times New Roman"/>
          <w:color w:val="000000" w:themeColor="text1"/>
          <w:sz w:val="24"/>
          <w:szCs w:val="24"/>
          <w:rPrChange w:id="54" w:author="Marina Lent" w:date="2022-04-29T07:47:00Z">
            <w:rPr>
              <w:rFonts w:asciiTheme="minorHAnsi" w:hAnsiTheme="minorHAnsi" w:cstheme="minorHAnsi"/>
              <w:color w:val="000000" w:themeColor="text1"/>
              <w:sz w:val="24"/>
              <w:szCs w:val="24"/>
            </w:rPr>
          </w:rPrChange>
        </w:rPr>
        <w:t>, and</w:t>
      </w:r>
    </w:p>
    <w:p w14:paraId="474F89CD" w14:textId="51666519" w:rsidR="00022F1E" w:rsidRPr="005831C5" w:rsidRDefault="00022F1E">
      <w:pPr>
        <w:rPr>
          <w:rFonts w:ascii="Times New Roman" w:hAnsi="Times New Roman" w:cs="Times New Roman"/>
          <w:color w:val="000000" w:themeColor="text1"/>
          <w:sz w:val="24"/>
          <w:szCs w:val="24"/>
          <w:rPrChange w:id="55" w:author="Marina Lent" w:date="2022-04-29T07:47:00Z">
            <w:rPr>
              <w:rFonts w:asciiTheme="minorHAnsi" w:hAnsiTheme="minorHAnsi" w:cstheme="minorHAnsi"/>
              <w:color w:val="000000" w:themeColor="text1"/>
              <w:sz w:val="24"/>
              <w:szCs w:val="24"/>
            </w:rPr>
          </w:rPrChange>
        </w:rPr>
      </w:pPr>
    </w:p>
    <w:p w14:paraId="6C13E41F" w14:textId="401CDDB9" w:rsidR="00022F1E" w:rsidRPr="005831C5" w:rsidRDefault="00022F1E">
      <w:pPr>
        <w:rPr>
          <w:rFonts w:ascii="Times New Roman" w:hAnsi="Times New Roman" w:cs="Times New Roman"/>
          <w:color w:val="000000" w:themeColor="text1"/>
          <w:sz w:val="24"/>
          <w:szCs w:val="24"/>
          <w:rPrChange w:id="56" w:author="Marina Lent" w:date="2022-04-29T07:47:00Z">
            <w:rPr>
              <w:rFonts w:asciiTheme="minorHAnsi" w:hAnsiTheme="minorHAnsi" w:cstheme="minorHAnsi"/>
              <w:color w:val="000000" w:themeColor="text1"/>
              <w:sz w:val="24"/>
              <w:szCs w:val="24"/>
            </w:rPr>
          </w:rPrChange>
        </w:rPr>
      </w:pPr>
      <w:proofErr w:type="gramStart"/>
      <w:r w:rsidRPr="005831C5">
        <w:rPr>
          <w:rFonts w:ascii="Times New Roman" w:hAnsi="Times New Roman" w:cs="Times New Roman"/>
          <w:b/>
          <w:bCs/>
          <w:color w:val="000000" w:themeColor="text1"/>
          <w:sz w:val="24"/>
          <w:szCs w:val="24"/>
          <w:rPrChange w:id="57" w:author="Marina Lent" w:date="2022-04-29T07:47:00Z">
            <w:rPr>
              <w:rFonts w:asciiTheme="minorHAnsi" w:hAnsiTheme="minorHAnsi" w:cstheme="minorHAnsi"/>
              <w:b/>
              <w:bCs/>
              <w:color w:val="000000" w:themeColor="text1"/>
              <w:sz w:val="24"/>
              <w:szCs w:val="24"/>
            </w:rPr>
          </w:rPrChange>
        </w:rPr>
        <w:t>WHEREAS,</w:t>
      </w:r>
      <w:proofErr w:type="gramEnd"/>
      <w:r w:rsidRPr="005831C5">
        <w:rPr>
          <w:rFonts w:ascii="Times New Roman" w:hAnsi="Times New Roman" w:cs="Times New Roman"/>
          <w:b/>
          <w:bCs/>
          <w:color w:val="000000" w:themeColor="text1"/>
          <w:sz w:val="24"/>
          <w:szCs w:val="24"/>
          <w:rPrChange w:id="58" w:author="Marina Lent" w:date="2022-04-29T07:47:00Z">
            <w:rPr>
              <w:rFonts w:asciiTheme="minorHAnsi" w:hAnsiTheme="minorHAnsi" w:cstheme="minorHAnsi"/>
              <w:b/>
              <w:bCs/>
              <w:color w:val="000000" w:themeColor="text1"/>
              <w:sz w:val="24"/>
              <w:szCs w:val="24"/>
            </w:rPr>
          </w:rPrChange>
        </w:rPr>
        <w:t xml:space="preserve"> </w:t>
      </w:r>
      <w:r w:rsidRPr="005831C5">
        <w:rPr>
          <w:rFonts w:ascii="Times New Roman" w:hAnsi="Times New Roman" w:cs="Times New Roman"/>
          <w:color w:val="000000" w:themeColor="text1"/>
          <w:sz w:val="24"/>
          <w:szCs w:val="24"/>
          <w:rPrChange w:id="59" w:author="Marina Lent" w:date="2022-04-29T07:47:00Z">
            <w:rPr>
              <w:rFonts w:asciiTheme="minorHAnsi" w:hAnsiTheme="minorHAnsi" w:cstheme="minorHAnsi"/>
              <w:color w:val="000000" w:themeColor="text1"/>
              <w:sz w:val="24"/>
              <w:szCs w:val="24"/>
            </w:rPr>
          </w:rPrChange>
        </w:rPr>
        <w:t xml:space="preserve">the Participating </w:t>
      </w:r>
      <w:r w:rsidR="3277FE5F" w:rsidRPr="005831C5">
        <w:rPr>
          <w:rFonts w:ascii="Times New Roman" w:hAnsi="Times New Roman" w:cs="Times New Roman"/>
          <w:color w:val="000000" w:themeColor="text1"/>
          <w:sz w:val="24"/>
          <w:szCs w:val="24"/>
          <w:rPrChange w:id="60" w:author="Marina Lent" w:date="2022-04-29T07:47:00Z">
            <w:rPr>
              <w:rFonts w:asciiTheme="minorHAnsi" w:hAnsiTheme="minorHAnsi" w:cstheme="minorHAnsi"/>
              <w:color w:val="000000" w:themeColor="text1"/>
              <w:sz w:val="24"/>
              <w:szCs w:val="24"/>
            </w:rPr>
          </w:rPrChange>
        </w:rPr>
        <w:t>Municipalities</w:t>
      </w:r>
      <w:r w:rsidRPr="005831C5">
        <w:rPr>
          <w:rFonts w:ascii="Times New Roman" w:hAnsi="Times New Roman" w:cs="Times New Roman"/>
          <w:color w:val="000000" w:themeColor="text1"/>
          <w:sz w:val="24"/>
          <w:szCs w:val="24"/>
          <w:rPrChange w:id="61" w:author="Marina Lent" w:date="2022-04-29T07:47:00Z">
            <w:rPr>
              <w:rFonts w:asciiTheme="minorHAnsi" w:hAnsiTheme="minorHAnsi" w:cstheme="minorHAnsi"/>
              <w:color w:val="000000" w:themeColor="text1"/>
              <w:sz w:val="24"/>
              <w:szCs w:val="24"/>
            </w:rPr>
          </w:rPrChange>
        </w:rPr>
        <w:t xml:space="preserve"> </w:t>
      </w:r>
      <w:r w:rsidR="008B0888" w:rsidRPr="005831C5">
        <w:rPr>
          <w:rFonts w:ascii="Times New Roman" w:hAnsi="Times New Roman" w:cs="Times New Roman"/>
          <w:color w:val="000000" w:themeColor="text1"/>
          <w:sz w:val="24"/>
          <w:szCs w:val="24"/>
          <w:rPrChange w:id="62" w:author="Marina Lent" w:date="2022-04-29T07:47:00Z">
            <w:rPr>
              <w:rFonts w:asciiTheme="minorHAnsi" w:hAnsiTheme="minorHAnsi" w:cstheme="minorHAnsi"/>
              <w:color w:val="000000" w:themeColor="text1"/>
              <w:sz w:val="24"/>
              <w:szCs w:val="24"/>
            </w:rPr>
          </w:rPrChange>
        </w:rPr>
        <w:t xml:space="preserve">made a joint application for a grant from the Massachusetts Department of Public Health </w:t>
      </w:r>
      <w:r w:rsidR="003E153B" w:rsidRPr="005831C5">
        <w:rPr>
          <w:rFonts w:ascii="Times New Roman" w:hAnsi="Times New Roman" w:cs="Times New Roman"/>
          <w:color w:val="000000" w:themeColor="text1"/>
          <w:sz w:val="24"/>
          <w:szCs w:val="24"/>
          <w:rPrChange w:id="63" w:author="Marina Lent" w:date="2022-04-29T07:47:00Z">
            <w:rPr>
              <w:rFonts w:asciiTheme="minorHAnsi" w:hAnsiTheme="minorHAnsi" w:cstheme="minorHAnsi"/>
              <w:color w:val="000000" w:themeColor="text1"/>
              <w:sz w:val="24"/>
              <w:szCs w:val="24"/>
            </w:rPr>
          </w:rPrChange>
        </w:rPr>
        <w:t xml:space="preserve">and </w:t>
      </w:r>
      <w:r w:rsidR="00DD4CC6" w:rsidRPr="005831C5">
        <w:rPr>
          <w:rFonts w:ascii="Times New Roman" w:hAnsi="Times New Roman" w:cs="Times New Roman"/>
          <w:color w:val="000000" w:themeColor="text1"/>
          <w:sz w:val="24"/>
          <w:szCs w:val="24"/>
          <w:rPrChange w:id="64" w:author="Marina Lent" w:date="2022-04-29T07:47:00Z">
            <w:rPr>
              <w:rFonts w:asciiTheme="minorHAnsi" w:hAnsiTheme="minorHAnsi" w:cstheme="minorHAnsi"/>
              <w:color w:val="000000" w:themeColor="text1"/>
              <w:sz w:val="24"/>
              <w:szCs w:val="24"/>
            </w:rPr>
          </w:rPrChange>
        </w:rPr>
        <w:t>were awarded funding to support a cross-jurisdictional public health sharing agreement from the Massachusetts Office of Local and Regional Health</w:t>
      </w:r>
      <w:r w:rsidR="005D3203" w:rsidRPr="005831C5">
        <w:rPr>
          <w:rFonts w:ascii="Times New Roman" w:hAnsi="Times New Roman" w:cs="Times New Roman"/>
          <w:color w:val="000000" w:themeColor="text1"/>
          <w:sz w:val="24"/>
          <w:szCs w:val="24"/>
          <w:rPrChange w:id="65" w:author="Marina Lent" w:date="2022-04-29T07:47:00Z">
            <w:rPr>
              <w:rFonts w:asciiTheme="minorHAnsi" w:hAnsiTheme="minorHAnsi" w:cstheme="minorHAnsi"/>
              <w:color w:val="000000" w:themeColor="text1"/>
              <w:sz w:val="24"/>
              <w:szCs w:val="24"/>
            </w:rPr>
          </w:rPrChange>
        </w:rPr>
        <w:t xml:space="preserve"> (hereinafter “OLRH”)</w:t>
      </w:r>
      <w:r w:rsidR="00DD4CC6" w:rsidRPr="005831C5">
        <w:rPr>
          <w:rFonts w:ascii="Times New Roman" w:hAnsi="Times New Roman" w:cs="Times New Roman"/>
          <w:color w:val="000000" w:themeColor="text1"/>
          <w:sz w:val="24"/>
          <w:szCs w:val="24"/>
          <w:rPrChange w:id="66" w:author="Marina Lent" w:date="2022-04-29T07:47:00Z">
            <w:rPr>
              <w:rFonts w:asciiTheme="minorHAnsi" w:hAnsiTheme="minorHAnsi" w:cstheme="minorHAnsi"/>
              <w:color w:val="000000" w:themeColor="text1"/>
              <w:sz w:val="24"/>
              <w:szCs w:val="24"/>
            </w:rPr>
          </w:rPrChange>
        </w:rPr>
        <w:t xml:space="preserve"> via RFR 214333, the Public Health Excellence Grant Program for Shared Services</w:t>
      </w:r>
      <w:r w:rsidR="00A71CE9" w:rsidRPr="005831C5">
        <w:rPr>
          <w:rFonts w:ascii="Times New Roman" w:hAnsi="Times New Roman" w:cs="Times New Roman"/>
          <w:color w:val="000000" w:themeColor="text1"/>
          <w:sz w:val="24"/>
          <w:szCs w:val="24"/>
          <w:rPrChange w:id="67" w:author="Marina Lent" w:date="2022-04-29T07:47:00Z">
            <w:rPr>
              <w:rFonts w:asciiTheme="minorHAnsi" w:hAnsiTheme="minorHAnsi" w:cstheme="minorHAnsi"/>
              <w:color w:val="000000" w:themeColor="text1"/>
              <w:sz w:val="24"/>
              <w:szCs w:val="24"/>
            </w:rPr>
          </w:rPrChange>
        </w:rPr>
        <w:t>, and</w:t>
      </w:r>
    </w:p>
    <w:p w14:paraId="18649682" w14:textId="65EEABE0" w:rsidR="00022F1E" w:rsidRPr="005831C5" w:rsidRDefault="00022F1E">
      <w:pPr>
        <w:rPr>
          <w:rFonts w:ascii="Times New Roman" w:hAnsi="Times New Roman" w:cs="Times New Roman"/>
          <w:color w:val="000000" w:themeColor="text1"/>
          <w:sz w:val="24"/>
          <w:szCs w:val="24"/>
          <w:rPrChange w:id="68" w:author="Marina Lent" w:date="2022-04-29T07:47:00Z">
            <w:rPr>
              <w:rFonts w:asciiTheme="minorHAnsi" w:hAnsiTheme="minorHAnsi" w:cstheme="minorHAnsi"/>
              <w:color w:val="000000" w:themeColor="text1"/>
              <w:sz w:val="24"/>
              <w:szCs w:val="24"/>
            </w:rPr>
          </w:rPrChange>
        </w:rPr>
      </w:pPr>
    </w:p>
    <w:p w14:paraId="35007D68" w14:textId="4483D34F" w:rsidR="00022F1E" w:rsidRPr="005831C5" w:rsidRDefault="00022F1E" w:rsidP="00022F1E">
      <w:pPr>
        <w:spacing w:after="120"/>
        <w:contextualSpacing/>
        <w:rPr>
          <w:rFonts w:ascii="Times New Roman" w:hAnsi="Times New Roman" w:cs="Times New Roman"/>
          <w:color w:val="000000" w:themeColor="text1"/>
          <w:sz w:val="24"/>
          <w:szCs w:val="24"/>
          <w:rPrChange w:id="69" w:author="Marina Lent" w:date="2022-04-29T07:47:00Z">
            <w:rPr>
              <w:rFonts w:asciiTheme="minorHAnsi" w:hAnsiTheme="minorHAnsi" w:cstheme="minorHAnsi"/>
              <w:color w:val="000000" w:themeColor="text1"/>
              <w:sz w:val="24"/>
              <w:szCs w:val="24"/>
            </w:rPr>
          </w:rPrChange>
        </w:rPr>
      </w:pPr>
      <w:r w:rsidRPr="005831C5">
        <w:rPr>
          <w:rFonts w:ascii="Times New Roman" w:hAnsi="Times New Roman" w:cs="Times New Roman"/>
          <w:b/>
          <w:bCs/>
          <w:color w:val="000000" w:themeColor="text1"/>
          <w:sz w:val="24"/>
          <w:szCs w:val="24"/>
          <w:rPrChange w:id="70" w:author="Marina Lent" w:date="2022-04-29T07:47:00Z">
            <w:rPr>
              <w:rFonts w:asciiTheme="minorHAnsi" w:hAnsiTheme="minorHAnsi" w:cstheme="minorHAnsi"/>
              <w:b/>
              <w:bCs/>
              <w:color w:val="000000" w:themeColor="text1"/>
              <w:sz w:val="24"/>
              <w:szCs w:val="24"/>
            </w:rPr>
          </w:rPrChange>
        </w:rPr>
        <w:t>NOW, THEREFORE, BE IT RESOLVED</w:t>
      </w:r>
      <w:r w:rsidRPr="005831C5">
        <w:rPr>
          <w:rFonts w:ascii="Times New Roman" w:hAnsi="Times New Roman" w:cs="Times New Roman"/>
          <w:color w:val="000000" w:themeColor="text1"/>
          <w:sz w:val="24"/>
          <w:szCs w:val="24"/>
          <w:rPrChange w:id="71" w:author="Marina Lent" w:date="2022-04-29T07:47:00Z">
            <w:rPr>
              <w:rFonts w:asciiTheme="minorHAnsi" w:hAnsiTheme="minorHAnsi" w:cstheme="minorHAnsi"/>
              <w:color w:val="000000" w:themeColor="text1"/>
              <w:sz w:val="24"/>
              <w:szCs w:val="24"/>
            </w:rPr>
          </w:rPrChange>
        </w:rPr>
        <w:t xml:space="preserve">, that the Participating </w:t>
      </w:r>
      <w:r w:rsidR="3277FE5F" w:rsidRPr="005831C5">
        <w:rPr>
          <w:rFonts w:ascii="Times New Roman" w:hAnsi="Times New Roman" w:cs="Times New Roman"/>
          <w:color w:val="000000" w:themeColor="text1"/>
          <w:sz w:val="24"/>
          <w:szCs w:val="24"/>
          <w:rPrChange w:id="72" w:author="Marina Lent" w:date="2022-04-29T07:47:00Z">
            <w:rPr>
              <w:rFonts w:asciiTheme="minorHAnsi" w:hAnsiTheme="minorHAnsi" w:cstheme="minorHAnsi"/>
              <w:color w:val="000000" w:themeColor="text1"/>
              <w:sz w:val="24"/>
              <w:szCs w:val="24"/>
            </w:rPr>
          </w:rPrChange>
        </w:rPr>
        <w:t>Municipalities</w:t>
      </w:r>
      <w:r w:rsidRPr="005831C5">
        <w:rPr>
          <w:rFonts w:ascii="Times New Roman" w:hAnsi="Times New Roman" w:cs="Times New Roman"/>
          <w:color w:val="000000" w:themeColor="text1"/>
          <w:sz w:val="24"/>
          <w:szCs w:val="24"/>
          <w:rPrChange w:id="73" w:author="Marina Lent" w:date="2022-04-29T07:47:00Z">
            <w:rPr>
              <w:rFonts w:asciiTheme="minorHAnsi" w:hAnsiTheme="minorHAnsi" w:cstheme="minorHAnsi"/>
              <w:color w:val="000000" w:themeColor="text1"/>
              <w:sz w:val="24"/>
              <w:szCs w:val="24"/>
            </w:rPr>
          </w:rPrChange>
        </w:rPr>
        <w:t xml:space="preserve"> commit to sustain the </w:t>
      </w:r>
      <w:r w:rsidR="00045963" w:rsidRPr="005831C5">
        <w:rPr>
          <w:rFonts w:ascii="Times New Roman" w:hAnsi="Times New Roman" w:cs="Times New Roman"/>
          <w:color w:val="000000" w:themeColor="text1"/>
          <w:sz w:val="24"/>
          <w:szCs w:val="24"/>
          <w:rPrChange w:id="74" w:author="Marina Lent" w:date="2022-04-29T07:47:00Z">
            <w:rPr>
              <w:rFonts w:asciiTheme="minorHAnsi" w:hAnsiTheme="minorHAnsi" w:cstheme="minorHAnsi"/>
              <w:color w:val="000000" w:themeColor="text1"/>
              <w:sz w:val="24"/>
              <w:szCs w:val="24"/>
            </w:rPr>
          </w:rPrChange>
        </w:rPr>
        <w:t>Shared Health Initiative</w:t>
      </w:r>
      <w:r w:rsidRPr="005831C5">
        <w:rPr>
          <w:rFonts w:ascii="Times New Roman" w:hAnsi="Times New Roman" w:cs="Times New Roman"/>
          <w:color w:val="000000" w:themeColor="text1"/>
          <w:sz w:val="24"/>
          <w:szCs w:val="24"/>
          <w:rPrChange w:id="75" w:author="Marina Lent" w:date="2022-04-29T07:47:00Z">
            <w:rPr>
              <w:rFonts w:asciiTheme="minorHAnsi" w:hAnsiTheme="minorHAnsi" w:cstheme="minorHAnsi"/>
              <w:color w:val="000000" w:themeColor="text1"/>
              <w:sz w:val="24"/>
              <w:szCs w:val="24"/>
            </w:rPr>
          </w:rPrChange>
        </w:rPr>
        <w:t xml:space="preserve"> during the term of this Agreement, and to undertake the following actions to achieve said purpose:</w:t>
      </w:r>
    </w:p>
    <w:p w14:paraId="1044A87D" w14:textId="674FA858" w:rsidR="00022F1E" w:rsidRPr="005831C5" w:rsidRDefault="00022F1E">
      <w:pPr>
        <w:rPr>
          <w:rFonts w:ascii="Times New Roman" w:hAnsi="Times New Roman" w:cs="Times New Roman"/>
          <w:color w:val="000000" w:themeColor="text1"/>
          <w:sz w:val="24"/>
          <w:szCs w:val="24"/>
          <w:rPrChange w:id="76" w:author="Marina Lent" w:date="2022-04-29T07:47:00Z">
            <w:rPr>
              <w:rFonts w:asciiTheme="minorHAnsi" w:hAnsiTheme="minorHAnsi" w:cstheme="minorHAnsi"/>
              <w:color w:val="000000" w:themeColor="text1"/>
              <w:sz w:val="24"/>
              <w:szCs w:val="24"/>
            </w:rPr>
          </w:rPrChange>
        </w:rPr>
      </w:pPr>
    </w:p>
    <w:p w14:paraId="1A74615E" w14:textId="1E348382" w:rsidR="00C13D9E" w:rsidRPr="005831C5" w:rsidRDefault="40EC4A50" w:rsidP="00C13D9E">
      <w:pPr>
        <w:pStyle w:val="ListParagraph"/>
        <w:numPr>
          <w:ilvl w:val="0"/>
          <w:numId w:val="1"/>
        </w:numPr>
        <w:spacing w:after="120"/>
        <w:contextualSpacing w:val="0"/>
        <w:rPr>
          <w:ins w:id="77" w:author="Richard Mucci" w:date="2022-04-25T11:29:00Z"/>
          <w:rFonts w:ascii="Times New Roman" w:eastAsia="Tw Cen MT" w:hAnsi="Times New Roman" w:cs="Times New Roman"/>
          <w:color w:val="000000" w:themeColor="text1"/>
          <w:sz w:val="24"/>
          <w:szCs w:val="24"/>
          <w:rPrChange w:id="78" w:author="Marina Lent" w:date="2022-04-29T07:47:00Z">
            <w:rPr>
              <w:ins w:id="79" w:author="Richard Mucci" w:date="2022-04-25T11:29:00Z"/>
              <w:rFonts w:asciiTheme="minorHAnsi" w:hAnsiTheme="minorHAnsi" w:cstheme="minorHAnsi"/>
              <w:color w:val="000000" w:themeColor="text1"/>
              <w:sz w:val="24"/>
              <w:szCs w:val="24"/>
            </w:rPr>
          </w:rPrChange>
        </w:rPr>
      </w:pPr>
      <w:r w:rsidRPr="005831C5">
        <w:rPr>
          <w:rFonts w:ascii="Times New Roman" w:hAnsi="Times New Roman" w:cs="Times New Roman"/>
          <w:color w:val="000000" w:themeColor="text1"/>
          <w:sz w:val="24"/>
          <w:szCs w:val="24"/>
          <w:rPrChange w:id="80" w:author="Marina Lent" w:date="2022-04-29T07:47:00Z">
            <w:rPr>
              <w:rFonts w:asciiTheme="minorHAnsi" w:hAnsiTheme="minorHAnsi" w:cstheme="minorHAnsi"/>
              <w:color w:val="000000" w:themeColor="text1"/>
              <w:sz w:val="24"/>
              <w:szCs w:val="24"/>
            </w:rPr>
          </w:rPrChange>
        </w:rPr>
        <w:t xml:space="preserve">The Participating Municipalities herby establish the </w:t>
      </w:r>
      <w:r w:rsidR="00EA7BDF" w:rsidRPr="005831C5">
        <w:rPr>
          <w:rFonts w:ascii="Times New Roman" w:hAnsi="Times New Roman" w:cs="Times New Roman"/>
          <w:color w:val="000000" w:themeColor="text1"/>
          <w:sz w:val="24"/>
          <w:szCs w:val="24"/>
          <w:rPrChange w:id="81" w:author="Marina Lent" w:date="2022-04-29T07:47:00Z">
            <w:rPr>
              <w:rFonts w:asciiTheme="minorHAnsi" w:hAnsiTheme="minorHAnsi" w:cstheme="minorHAnsi"/>
              <w:color w:val="000000" w:themeColor="text1"/>
              <w:sz w:val="24"/>
              <w:szCs w:val="24"/>
            </w:rPr>
          </w:rPrChange>
        </w:rPr>
        <w:t xml:space="preserve">Inter-Island </w:t>
      </w:r>
      <w:r w:rsidR="00881301" w:rsidRPr="005831C5">
        <w:rPr>
          <w:rFonts w:ascii="Times New Roman" w:eastAsia="Times New Roman" w:hAnsi="Times New Roman" w:cs="Times New Roman"/>
          <w:color w:val="000000" w:themeColor="text1"/>
          <w:sz w:val="24"/>
          <w:szCs w:val="24"/>
          <w:rPrChange w:id="82" w:author="Marina Lent" w:date="2022-04-29T07:47:00Z">
            <w:rPr>
              <w:rFonts w:asciiTheme="minorHAnsi" w:eastAsia="Times New Roman" w:hAnsiTheme="minorHAnsi" w:cstheme="minorHAnsi"/>
              <w:color w:val="000000" w:themeColor="text1"/>
              <w:sz w:val="24"/>
              <w:szCs w:val="24"/>
            </w:rPr>
          </w:rPrChange>
        </w:rPr>
        <w:t xml:space="preserve">Public Health Excellence Collaborative, </w:t>
      </w:r>
      <w:r w:rsidRPr="005831C5">
        <w:rPr>
          <w:rFonts w:ascii="Times New Roman" w:eastAsia="Times New Roman" w:hAnsi="Times New Roman" w:cs="Times New Roman"/>
          <w:color w:val="000000" w:themeColor="text1"/>
          <w:sz w:val="24"/>
          <w:szCs w:val="24"/>
          <w:rPrChange w:id="83" w:author="Marina Lent" w:date="2022-04-29T07:47:00Z">
            <w:rPr>
              <w:rFonts w:asciiTheme="minorHAnsi" w:eastAsia="Times New Roman" w:hAnsiTheme="minorHAnsi" w:cstheme="minorHAnsi"/>
              <w:color w:val="000000" w:themeColor="text1"/>
              <w:sz w:val="24"/>
              <w:szCs w:val="24"/>
            </w:rPr>
          </w:rPrChange>
        </w:rPr>
        <w:t xml:space="preserve">for the purpose of hiring, employing, and equipping </w:t>
      </w:r>
      <w:r w:rsidR="00D02331" w:rsidRPr="005831C5">
        <w:rPr>
          <w:rFonts w:ascii="Times New Roman" w:eastAsia="Times New Roman" w:hAnsi="Times New Roman" w:cs="Times New Roman"/>
          <w:color w:val="000000" w:themeColor="text1"/>
          <w:sz w:val="24"/>
          <w:szCs w:val="24"/>
          <w:rPrChange w:id="84" w:author="Marina Lent" w:date="2022-04-29T07:47:00Z">
            <w:rPr>
              <w:rFonts w:asciiTheme="minorHAnsi" w:eastAsia="Times New Roman" w:hAnsiTheme="minorHAnsi" w:cstheme="minorHAnsi"/>
              <w:color w:val="000000" w:themeColor="text1"/>
              <w:sz w:val="24"/>
              <w:szCs w:val="24"/>
            </w:rPr>
          </w:rPrChange>
        </w:rPr>
        <w:t xml:space="preserve">a </w:t>
      </w:r>
      <w:r w:rsidRPr="005831C5">
        <w:rPr>
          <w:rFonts w:ascii="Times New Roman" w:eastAsia="Times New Roman" w:hAnsi="Times New Roman" w:cs="Times New Roman"/>
          <w:color w:val="000000" w:themeColor="text1"/>
          <w:sz w:val="24"/>
          <w:szCs w:val="24"/>
          <w:rPrChange w:id="85" w:author="Marina Lent" w:date="2022-04-29T07:47:00Z">
            <w:rPr>
              <w:rFonts w:asciiTheme="minorHAnsi" w:eastAsia="Times New Roman" w:hAnsiTheme="minorHAnsi" w:cstheme="minorHAnsi"/>
              <w:color w:val="000000" w:themeColor="text1"/>
              <w:sz w:val="24"/>
              <w:szCs w:val="24"/>
            </w:rPr>
          </w:rPrChange>
        </w:rPr>
        <w:t xml:space="preserve">shared </w:t>
      </w:r>
      <w:r w:rsidR="00881301" w:rsidRPr="005831C5">
        <w:rPr>
          <w:rFonts w:ascii="Times New Roman" w:hAnsi="Times New Roman" w:cs="Times New Roman"/>
          <w:color w:val="000000" w:themeColor="text1"/>
          <w:sz w:val="24"/>
          <w:szCs w:val="24"/>
          <w:rPrChange w:id="86" w:author="Marina Lent" w:date="2022-04-29T07:47:00Z">
            <w:rPr>
              <w:rFonts w:asciiTheme="minorHAnsi" w:hAnsiTheme="minorHAnsi" w:cstheme="minorHAnsi"/>
              <w:color w:val="000000" w:themeColor="text1"/>
              <w:sz w:val="24"/>
              <w:szCs w:val="24"/>
            </w:rPr>
          </w:rPrChange>
        </w:rPr>
        <w:t>Wildlife Biologist</w:t>
      </w:r>
      <w:r w:rsidR="00865D37" w:rsidRPr="005831C5">
        <w:rPr>
          <w:rFonts w:ascii="Times New Roman" w:hAnsi="Times New Roman" w:cs="Times New Roman"/>
          <w:color w:val="000000" w:themeColor="text1"/>
          <w:sz w:val="24"/>
          <w:szCs w:val="24"/>
          <w:rPrChange w:id="87" w:author="Marina Lent" w:date="2022-04-29T07:47:00Z">
            <w:rPr>
              <w:rFonts w:asciiTheme="minorHAnsi" w:hAnsiTheme="minorHAnsi" w:cstheme="minorHAnsi"/>
              <w:color w:val="000000" w:themeColor="text1"/>
              <w:sz w:val="24"/>
              <w:szCs w:val="24"/>
            </w:rPr>
          </w:rPrChange>
        </w:rPr>
        <w:t>/</w:t>
      </w:r>
      <w:r w:rsidR="00881301" w:rsidRPr="005831C5">
        <w:rPr>
          <w:rFonts w:ascii="Times New Roman" w:hAnsi="Times New Roman" w:cs="Times New Roman"/>
          <w:color w:val="000000" w:themeColor="text1"/>
          <w:sz w:val="24"/>
          <w:szCs w:val="24"/>
          <w:rPrChange w:id="88" w:author="Marina Lent" w:date="2022-04-29T07:47:00Z">
            <w:rPr>
              <w:rFonts w:asciiTheme="minorHAnsi" w:hAnsiTheme="minorHAnsi" w:cstheme="minorHAnsi"/>
              <w:color w:val="000000" w:themeColor="text1"/>
              <w:sz w:val="24"/>
              <w:szCs w:val="24"/>
            </w:rPr>
          </w:rPrChange>
        </w:rPr>
        <w:t>Vector-borne Disease Epidemiologist</w:t>
      </w:r>
      <w:r w:rsidRPr="005831C5">
        <w:rPr>
          <w:rFonts w:ascii="Times New Roman" w:eastAsia="Times New Roman" w:hAnsi="Times New Roman" w:cs="Times New Roman"/>
          <w:color w:val="000000" w:themeColor="text1"/>
          <w:sz w:val="24"/>
          <w:szCs w:val="24"/>
          <w:rPrChange w:id="89" w:author="Marina Lent" w:date="2022-04-29T07:47:00Z">
            <w:rPr>
              <w:rFonts w:asciiTheme="minorHAnsi" w:eastAsia="Times New Roman" w:hAnsiTheme="minorHAnsi" w:cstheme="minorHAnsi"/>
              <w:color w:val="000000" w:themeColor="text1"/>
              <w:sz w:val="24"/>
              <w:szCs w:val="24"/>
            </w:rPr>
          </w:rPrChange>
        </w:rPr>
        <w:t xml:space="preserve">, </w:t>
      </w:r>
      <w:r w:rsidR="00865D37" w:rsidRPr="005831C5">
        <w:rPr>
          <w:rFonts w:ascii="Times New Roman" w:eastAsia="Times New Roman" w:hAnsi="Times New Roman" w:cs="Times New Roman"/>
          <w:color w:val="000000" w:themeColor="text1"/>
          <w:sz w:val="24"/>
          <w:szCs w:val="24"/>
          <w:rPrChange w:id="90" w:author="Marina Lent" w:date="2022-04-29T07:47:00Z">
            <w:rPr>
              <w:rFonts w:asciiTheme="minorHAnsi" w:eastAsia="Times New Roman" w:hAnsiTheme="minorHAnsi" w:cstheme="minorHAnsi"/>
              <w:color w:val="000000" w:themeColor="text1"/>
              <w:sz w:val="24"/>
              <w:szCs w:val="24"/>
            </w:rPr>
          </w:rPrChange>
        </w:rPr>
        <w:t xml:space="preserve">Health </w:t>
      </w:r>
      <w:r w:rsidRPr="005831C5">
        <w:rPr>
          <w:rFonts w:ascii="Times New Roman" w:eastAsia="Times New Roman" w:hAnsi="Times New Roman" w:cs="Times New Roman"/>
          <w:color w:val="000000" w:themeColor="text1"/>
          <w:sz w:val="24"/>
          <w:szCs w:val="24"/>
          <w:rPrChange w:id="91" w:author="Marina Lent" w:date="2022-04-29T07:47:00Z">
            <w:rPr>
              <w:rFonts w:asciiTheme="minorHAnsi" w:eastAsia="Times New Roman" w:hAnsiTheme="minorHAnsi" w:cstheme="minorHAnsi"/>
              <w:color w:val="000000" w:themeColor="text1"/>
              <w:sz w:val="24"/>
              <w:szCs w:val="24"/>
            </w:rPr>
          </w:rPrChange>
        </w:rPr>
        <w:t>Inspector</w:t>
      </w:r>
      <w:r w:rsidR="00865D37" w:rsidRPr="005831C5">
        <w:rPr>
          <w:rFonts w:ascii="Times New Roman" w:eastAsia="Times New Roman" w:hAnsi="Times New Roman" w:cs="Times New Roman"/>
          <w:color w:val="000000" w:themeColor="text1"/>
          <w:sz w:val="24"/>
          <w:szCs w:val="24"/>
          <w:rPrChange w:id="92" w:author="Marina Lent" w:date="2022-04-29T07:47:00Z">
            <w:rPr>
              <w:rFonts w:asciiTheme="minorHAnsi" w:eastAsia="Times New Roman" w:hAnsiTheme="minorHAnsi" w:cstheme="minorHAnsi"/>
              <w:color w:val="000000" w:themeColor="text1"/>
              <w:sz w:val="24"/>
              <w:szCs w:val="24"/>
            </w:rPr>
          </w:rPrChange>
        </w:rPr>
        <w:t>/Sanitarian</w:t>
      </w:r>
      <w:ins w:id="93" w:author="Marina Lent [2]" w:date="2023-01-18T05:50:00Z">
        <w:r w:rsidR="00904E87">
          <w:rPr>
            <w:rFonts w:ascii="Times New Roman" w:eastAsia="Times New Roman" w:hAnsi="Times New Roman" w:cs="Times New Roman"/>
            <w:color w:val="000000" w:themeColor="text1"/>
            <w:sz w:val="24"/>
            <w:szCs w:val="24"/>
          </w:rPr>
          <w:t>,</w:t>
        </w:r>
      </w:ins>
      <w:r w:rsidRPr="005831C5">
        <w:rPr>
          <w:rFonts w:ascii="Times New Roman" w:eastAsia="Times New Roman" w:hAnsi="Times New Roman" w:cs="Times New Roman"/>
          <w:color w:val="000000" w:themeColor="text1"/>
          <w:sz w:val="24"/>
          <w:szCs w:val="24"/>
          <w:rPrChange w:id="94" w:author="Marina Lent" w:date="2022-04-29T07:47:00Z">
            <w:rPr>
              <w:rFonts w:asciiTheme="minorHAnsi" w:eastAsia="Times New Roman" w:hAnsiTheme="minorHAnsi" w:cstheme="minorHAnsi"/>
              <w:color w:val="000000" w:themeColor="text1"/>
              <w:sz w:val="24"/>
              <w:szCs w:val="24"/>
            </w:rPr>
          </w:rPrChange>
        </w:rPr>
        <w:t xml:space="preserve"> </w:t>
      </w:r>
      <w:del w:id="95" w:author="Marina Lent [2]" w:date="2023-01-18T05:50:00Z">
        <w:r w:rsidRPr="005831C5" w:rsidDel="00904E87">
          <w:rPr>
            <w:rFonts w:ascii="Times New Roman" w:eastAsia="Times New Roman" w:hAnsi="Times New Roman" w:cs="Times New Roman"/>
            <w:color w:val="000000" w:themeColor="text1"/>
            <w:sz w:val="24"/>
            <w:szCs w:val="24"/>
            <w:rPrChange w:id="96" w:author="Marina Lent" w:date="2022-04-29T07:47:00Z">
              <w:rPr>
                <w:rFonts w:asciiTheme="minorHAnsi" w:eastAsia="Times New Roman" w:hAnsiTheme="minorHAnsi" w:cstheme="minorHAnsi"/>
                <w:color w:val="000000" w:themeColor="text1"/>
                <w:sz w:val="24"/>
                <w:szCs w:val="24"/>
              </w:rPr>
            </w:rPrChange>
          </w:rPr>
          <w:delText xml:space="preserve">and </w:delText>
        </w:r>
      </w:del>
      <w:r w:rsidR="00EA7BDF" w:rsidRPr="005831C5">
        <w:rPr>
          <w:rFonts w:ascii="Times New Roman" w:eastAsia="Times New Roman" w:hAnsi="Times New Roman" w:cs="Times New Roman"/>
          <w:color w:val="000000" w:themeColor="text1"/>
          <w:sz w:val="24"/>
          <w:szCs w:val="24"/>
          <w:rPrChange w:id="97" w:author="Marina Lent" w:date="2022-04-29T07:47:00Z">
            <w:rPr>
              <w:rFonts w:asciiTheme="minorHAnsi" w:eastAsia="Times New Roman" w:hAnsiTheme="minorHAnsi" w:cstheme="minorHAnsi"/>
              <w:color w:val="000000" w:themeColor="text1"/>
              <w:sz w:val="24"/>
              <w:szCs w:val="24"/>
            </w:rPr>
          </w:rPrChange>
        </w:rPr>
        <w:t>Population Health Specialist</w:t>
      </w:r>
      <w:r w:rsidR="006C7429" w:rsidRPr="005831C5">
        <w:rPr>
          <w:rFonts w:ascii="Times New Roman" w:eastAsia="Times New Roman" w:hAnsi="Times New Roman" w:cs="Times New Roman"/>
          <w:color w:val="000000" w:themeColor="text1"/>
          <w:sz w:val="24"/>
          <w:szCs w:val="24"/>
          <w:rPrChange w:id="98" w:author="Marina Lent" w:date="2022-04-29T07:47:00Z">
            <w:rPr>
              <w:rFonts w:asciiTheme="minorHAnsi" w:eastAsia="Times New Roman" w:hAnsiTheme="minorHAnsi" w:cstheme="minorHAnsi"/>
              <w:color w:val="000000" w:themeColor="text1"/>
              <w:sz w:val="24"/>
              <w:szCs w:val="24"/>
            </w:rPr>
          </w:rPrChange>
        </w:rPr>
        <w:t xml:space="preserve">, </w:t>
      </w:r>
      <w:ins w:id="99" w:author="Marina Lent [2]" w:date="2023-01-18T05:50:00Z">
        <w:r w:rsidR="00904E87" w:rsidRPr="00541862">
          <w:rPr>
            <w:rFonts w:ascii="Times New Roman" w:eastAsia="Times New Roman" w:hAnsi="Times New Roman" w:cs="Times New Roman"/>
            <w:color w:val="000000" w:themeColor="text1"/>
            <w:sz w:val="24"/>
            <w:szCs w:val="24"/>
          </w:rPr>
          <w:t xml:space="preserve">and </w:t>
        </w:r>
      </w:ins>
      <w:r w:rsidR="006C7429" w:rsidRPr="005831C5">
        <w:rPr>
          <w:rFonts w:ascii="Times New Roman" w:eastAsia="Times New Roman" w:hAnsi="Times New Roman" w:cs="Times New Roman"/>
          <w:color w:val="000000" w:themeColor="text1"/>
          <w:sz w:val="24"/>
          <w:szCs w:val="24"/>
          <w:rPrChange w:id="100" w:author="Marina Lent" w:date="2022-04-29T07:47:00Z">
            <w:rPr>
              <w:rFonts w:asciiTheme="minorHAnsi" w:eastAsia="Times New Roman" w:hAnsiTheme="minorHAnsi" w:cstheme="minorHAnsi"/>
              <w:color w:val="000000" w:themeColor="text1"/>
              <w:sz w:val="24"/>
              <w:szCs w:val="24"/>
            </w:rPr>
          </w:rPrChange>
        </w:rPr>
        <w:t>Grant Administrator, or such other staff as shall be mutually agreed upon and permitted by the OLRH</w:t>
      </w:r>
      <w:r w:rsidRPr="005831C5">
        <w:rPr>
          <w:rFonts w:ascii="Times New Roman" w:eastAsia="Times New Roman" w:hAnsi="Times New Roman" w:cs="Times New Roman"/>
          <w:color w:val="000000" w:themeColor="text1"/>
          <w:sz w:val="24"/>
          <w:szCs w:val="24"/>
          <w:rPrChange w:id="101" w:author="Marina Lent" w:date="2022-04-29T07:47:00Z">
            <w:rPr>
              <w:rFonts w:asciiTheme="minorHAnsi" w:eastAsia="Times New Roman" w:hAnsiTheme="minorHAnsi" w:cstheme="minorHAnsi"/>
              <w:color w:val="000000" w:themeColor="text1"/>
              <w:sz w:val="24"/>
              <w:szCs w:val="24"/>
            </w:rPr>
          </w:rPrChange>
        </w:rPr>
        <w:t xml:space="preserve"> </w:t>
      </w:r>
      <w:r w:rsidRPr="005831C5">
        <w:rPr>
          <w:rFonts w:ascii="Times New Roman" w:hAnsi="Times New Roman" w:cs="Times New Roman"/>
          <w:color w:val="000000" w:themeColor="text1"/>
          <w:sz w:val="24"/>
          <w:szCs w:val="24"/>
          <w:rPrChange w:id="102" w:author="Marina Lent" w:date="2022-04-29T07:47:00Z">
            <w:rPr>
              <w:rFonts w:asciiTheme="minorHAnsi" w:hAnsiTheme="minorHAnsi" w:cstheme="minorHAnsi"/>
              <w:color w:val="000000" w:themeColor="text1"/>
              <w:sz w:val="24"/>
              <w:szCs w:val="24"/>
            </w:rPr>
          </w:rPrChange>
        </w:rPr>
        <w:t>(hereinafter “Shared Staff”)</w:t>
      </w:r>
      <w:r w:rsidR="006C7429" w:rsidRPr="005831C5">
        <w:rPr>
          <w:rFonts w:ascii="Times New Roman" w:hAnsi="Times New Roman" w:cs="Times New Roman"/>
          <w:color w:val="000000" w:themeColor="text1"/>
          <w:sz w:val="24"/>
          <w:szCs w:val="24"/>
          <w:rPrChange w:id="103" w:author="Marina Lent" w:date="2022-04-29T07:47:00Z">
            <w:rPr>
              <w:rFonts w:asciiTheme="minorHAnsi" w:hAnsiTheme="minorHAnsi" w:cstheme="minorHAnsi"/>
              <w:color w:val="000000" w:themeColor="text1"/>
              <w:sz w:val="24"/>
              <w:szCs w:val="24"/>
            </w:rPr>
          </w:rPrChange>
        </w:rPr>
        <w:t>,</w:t>
      </w:r>
      <w:r w:rsidRPr="005831C5">
        <w:rPr>
          <w:rFonts w:ascii="Times New Roman" w:hAnsi="Times New Roman" w:cs="Times New Roman"/>
          <w:color w:val="000000" w:themeColor="text1"/>
          <w:sz w:val="24"/>
          <w:szCs w:val="24"/>
          <w:rPrChange w:id="104" w:author="Marina Lent" w:date="2022-04-29T07:47:00Z">
            <w:rPr>
              <w:rFonts w:asciiTheme="minorHAnsi" w:hAnsiTheme="minorHAnsi" w:cstheme="minorHAnsi"/>
              <w:color w:val="000000" w:themeColor="text1"/>
              <w:sz w:val="24"/>
              <w:szCs w:val="24"/>
            </w:rPr>
          </w:rPrChange>
        </w:rPr>
        <w:t xml:space="preserve"> to provide direct public health services. Shared Staff are to serve each of the Participating Municipalities and to fulfill their respective duties. </w:t>
      </w:r>
    </w:p>
    <w:p w14:paraId="57CC76FE" w14:textId="58539B29" w:rsidR="00C13D9E" w:rsidRPr="005831C5" w:rsidRDefault="00C13D9E">
      <w:pPr>
        <w:pStyle w:val="ListParagraph"/>
        <w:numPr>
          <w:ilvl w:val="0"/>
          <w:numId w:val="1"/>
        </w:numPr>
        <w:spacing w:after="120"/>
        <w:contextualSpacing w:val="0"/>
        <w:rPr>
          <w:ins w:id="105" w:author="Richard Mucci" w:date="2022-04-25T11:28:00Z"/>
          <w:rFonts w:ascii="Times New Roman" w:eastAsia="Tw Cen MT" w:hAnsi="Times New Roman" w:cs="Times New Roman"/>
          <w:color w:val="000000" w:themeColor="text1"/>
          <w:sz w:val="24"/>
          <w:szCs w:val="24"/>
          <w:rPrChange w:id="106" w:author="Marina Lent" w:date="2022-04-29T07:47:00Z">
            <w:rPr>
              <w:ins w:id="107" w:author="Richard Mucci" w:date="2022-04-25T11:28:00Z"/>
            </w:rPr>
          </w:rPrChange>
        </w:rPr>
        <w:pPrChange w:id="108" w:author="Richard Mucci" w:date="2022-04-25T11:29:00Z">
          <w:pPr>
            <w:numPr>
              <w:numId w:val="14"/>
            </w:numPr>
            <w:tabs>
              <w:tab w:val="num" w:pos="1080"/>
            </w:tabs>
            <w:spacing w:line="240" w:lineRule="auto"/>
            <w:ind w:left="1080" w:hanging="360"/>
          </w:pPr>
        </w:pPrChange>
      </w:pPr>
      <w:ins w:id="109" w:author="Richard Mucci" w:date="2022-04-25T11:28:00Z">
        <w:r w:rsidRPr="005831C5">
          <w:rPr>
            <w:rFonts w:ascii="Times New Roman" w:hAnsi="Times New Roman" w:cs="Times New Roman"/>
            <w:sz w:val="24"/>
            <w:szCs w:val="24"/>
            <w:u w:val="single"/>
            <w:rPrChange w:id="110" w:author="Marina Lent" w:date="2022-04-29T07:47:00Z">
              <w:rPr/>
            </w:rPrChange>
          </w:rPr>
          <w:t>Advisory Board</w:t>
        </w:r>
      </w:ins>
    </w:p>
    <w:p w14:paraId="59FDD1C7" w14:textId="2C057A8E" w:rsidR="00C13D9E" w:rsidRPr="00A86B7C" w:rsidRDefault="00C13D9E" w:rsidP="00C13D9E">
      <w:pPr>
        <w:spacing w:line="240" w:lineRule="auto"/>
        <w:ind w:left="1080"/>
        <w:rPr>
          <w:ins w:id="111" w:author="Richard Mucci" w:date="2022-04-25T11:28:00Z"/>
          <w:rFonts w:ascii="Times New Roman" w:hAnsi="Times New Roman" w:cs="Times New Roman"/>
          <w:i/>
          <w:sz w:val="24"/>
          <w:szCs w:val="24"/>
        </w:rPr>
      </w:pPr>
      <w:ins w:id="112" w:author="Richard Mucci" w:date="2022-04-25T11:28:00Z">
        <w:r w:rsidRPr="002F2C3D">
          <w:rPr>
            <w:rFonts w:ascii="Times New Roman" w:hAnsi="Times New Roman" w:cs="Times New Roman"/>
            <w:sz w:val="24"/>
            <w:szCs w:val="24"/>
          </w:rPr>
          <w:t xml:space="preserve">There shall be an Advisory Board which shall be convened not less than </w:t>
        </w:r>
      </w:ins>
      <w:ins w:id="113" w:author="Richard Mucci" w:date="2022-04-25T11:30:00Z">
        <w:r w:rsidRPr="002F2C3D">
          <w:rPr>
            <w:rFonts w:ascii="Times New Roman" w:hAnsi="Times New Roman" w:cs="Times New Roman"/>
            <w:sz w:val="24"/>
            <w:szCs w:val="24"/>
          </w:rPr>
          <w:t>quarterly</w:t>
        </w:r>
      </w:ins>
      <w:ins w:id="114" w:author="Richard Mucci" w:date="2022-04-25T11:28:00Z">
        <w:r w:rsidRPr="002F2C3D">
          <w:rPr>
            <w:rFonts w:ascii="Times New Roman" w:hAnsi="Times New Roman" w:cs="Times New Roman"/>
            <w:sz w:val="24"/>
            <w:szCs w:val="24"/>
          </w:rPr>
          <w:t xml:space="preserve"> by the Advisory Board Chair/Co-Chairs. </w:t>
        </w:r>
      </w:ins>
    </w:p>
    <w:p w14:paraId="7965B886" w14:textId="12D9D8BA" w:rsidR="00C13D9E" w:rsidRPr="00A86B7C" w:rsidRDefault="00C13D9E" w:rsidP="00C13D9E">
      <w:pPr>
        <w:numPr>
          <w:ilvl w:val="0"/>
          <w:numId w:val="15"/>
        </w:numPr>
        <w:spacing w:line="240" w:lineRule="auto"/>
        <w:ind w:left="1800"/>
        <w:rPr>
          <w:ins w:id="115" w:author="Richard Mucci" w:date="2022-04-25T11:28:00Z"/>
          <w:rFonts w:ascii="Times New Roman" w:hAnsi="Times New Roman" w:cs="Times New Roman"/>
          <w:sz w:val="24"/>
        </w:rPr>
      </w:pPr>
      <w:ins w:id="116" w:author="Richard Mucci" w:date="2022-04-25T11:28:00Z">
        <w:r w:rsidRPr="00A86B7C">
          <w:rPr>
            <w:rFonts w:ascii="Times New Roman" w:hAnsi="Times New Roman" w:cs="Times New Roman"/>
            <w:sz w:val="24"/>
            <w:szCs w:val="24"/>
          </w:rPr>
          <w:lastRenderedPageBreak/>
          <w:t xml:space="preserve">Composition: one member and one alternate, both appointed by the Board of Health from each </w:t>
        </w:r>
      </w:ins>
      <w:ins w:id="117" w:author="Richard Mucci" w:date="2022-04-25T11:38:00Z">
        <w:r w:rsidR="00ED0E35" w:rsidRPr="00A86B7C">
          <w:rPr>
            <w:rFonts w:ascii="Times New Roman" w:hAnsi="Times New Roman" w:cs="Times New Roman"/>
            <w:sz w:val="24"/>
            <w:szCs w:val="24"/>
          </w:rPr>
          <w:t>Participating M</w:t>
        </w:r>
      </w:ins>
      <w:ins w:id="118" w:author="Richard Mucci" w:date="2022-04-25T11:28:00Z">
        <w:r w:rsidRPr="00A86B7C">
          <w:rPr>
            <w:rFonts w:ascii="Times New Roman" w:hAnsi="Times New Roman" w:cs="Times New Roman"/>
            <w:sz w:val="24"/>
            <w:szCs w:val="24"/>
          </w:rPr>
          <w:t>unicipality.</w:t>
        </w:r>
        <w:r w:rsidRPr="00A86B7C">
          <w:rPr>
            <w:rFonts w:ascii="Times New Roman" w:hAnsi="Times New Roman" w:cs="Times New Roman"/>
            <w:i/>
            <w:sz w:val="24"/>
            <w:szCs w:val="24"/>
          </w:rPr>
          <w:t xml:space="preserve"> </w:t>
        </w:r>
        <w:r w:rsidRPr="00A86B7C">
          <w:rPr>
            <w:rFonts w:ascii="Times New Roman" w:hAnsi="Times New Roman" w:cs="Times New Roman"/>
            <w:sz w:val="24"/>
            <w:szCs w:val="24"/>
          </w:rPr>
          <w:t xml:space="preserve">One representative from each </w:t>
        </w:r>
      </w:ins>
      <w:ins w:id="119" w:author="Richard Mucci" w:date="2022-04-25T11:39:00Z">
        <w:r w:rsidR="00ED0E35" w:rsidRPr="00A86B7C">
          <w:rPr>
            <w:rFonts w:ascii="Times New Roman" w:hAnsi="Times New Roman" w:cs="Times New Roman"/>
            <w:sz w:val="24"/>
            <w:szCs w:val="24"/>
          </w:rPr>
          <w:t>Participating M</w:t>
        </w:r>
      </w:ins>
      <w:ins w:id="120" w:author="Richard Mucci" w:date="2022-04-25T11:28:00Z">
        <w:r w:rsidRPr="00A86B7C">
          <w:rPr>
            <w:rFonts w:ascii="Times New Roman" w:hAnsi="Times New Roman" w:cs="Times New Roman"/>
            <w:sz w:val="24"/>
            <w:szCs w:val="24"/>
          </w:rPr>
          <w:t xml:space="preserve">unicipality shall be a full voting member whose term shall be as determined by each </w:t>
        </w:r>
      </w:ins>
      <w:ins w:id="121" w:author="Richard Mucci" w:date="2022-04-25T11:39:00Z">
        <w:r w:rsidR="00ED0E35" w:rsidRPr="00A86B7C">
          <w:rPr>
            <w:rFonts w:ascii="Times New Roman" w:hAnsi="Times New Roman" w:cs="Times New Roman"/>
            <w:sz w:val="24"/>
            <w:szCs w:val="24"/>
          </w:rPr>
          <w:t>Participating M</w:t>
        </w:r>
      </w:ins>
      <w:ins w:id="122" w:author="Richard Mucci" w:date="2022-04-25T11:28:00Z">
        <w:r w:rsidRPr="00A86B7C">
          <w:rPr>
            <w:rFonts w:ascii="Times New Roman" w:hAnsi="Times New Roman" w:cs="Times New Roman"/>
            <w:sz w:val="24"/>
            <w:szCs w:val="24"/>
          </w:rPr>
          <w:t>unicipality’s local Board of Health. The voting member shall be a Board of Health member or designee of that municipality’s Board of Health. The second representative shall be an associate member who shall sit on the Advisory Board as a full member and may vote only when the full member is not in attendance. Each municipality shall maintain its individual local Board of Health, which shall retain its own legal authority and autonomy as provided by law.</w:t>
        </w:r>
      </w:ins>
    </w:p>
    <w:p w14:paraId="4E64E8D6" w14:textId="77777777" w:rsidR="00C13D9E" w:rsidRPr="00A86B7C" w:rsidRDefault="00C13D9E" w:rsidP="00C13D9E">
      <w:pPr>
        <w:numPr>
          <w:ilvl w:val="0"/>
          <w:numId w:val="15"/>
        </w:numPr>
        <w:spacing w:line="240" w:lineRule="auto"/>
        <w:ind w:left="1800"/>
        <w:rPr>
          <w:ins w:id="123" w:author="Richard Mucci" w:date="2022-04-25T11:28:00Z"/>
          <w:rFonts w:ascii="Times New Roman" w:hAnsi="Times New Roman" w:cs="Times New Roman"/>
          <w:sz w:val="24"/>
        </w:rPr>
      </w:pPr>
      <w:ins w:id="124" w:author="Richard Mucci" w:date="2022-04-25T11:28:00Z">
        <w:r w:rsidRPr="00A86B7C">
          <w:rPr>
            <w:rFonts w:ascii="Times New Roman" w:hAnsi="Times New Roman" w:cs="Times New Roman"/>
            <w:sz w:val="24"/>
            <w:szCs w:val="24"/>
            <w:u w:val="single"/>
          </w:rPr>
          <w:t>Voting:</w:t>
        </w:r>
        <w:r w:rsidRPr="00A86B7C">
          <w:rPr>
            <w:rFonts w:ascii="Times New Roman" w:hAnsi="Times New Roman" w:cs="Times New Roman"/>
            <w:sz w:val="24"/>
            <w:szCs w:val="24"/>
          </w:rPr>
          <w:t xml:space="preserve"> One municipality, one vote. Every voting member shall have an equal voice in determining shared priorities, and services to be provided.</w:t>
        </w:r>
        <w:r w:rsidRPr="00A86B7C">
          <w:rPr>
            <w:rFonts w:ascii="Times New Roman" w:hAnsi="Times New Roman" w:cs="Times New Roman"/>
            <w:sz w:val="24"/>
            <w:szCs w:val="24"/>
            <w:u w:val="single"/>
          </w:rPr>
          <w:t xml:space="preserve"> </w:t>
        </w:r>
      </w:ins>
    </w:p>
    <w:p w14:paraId="104532D6" w14:textId="77777777" w:rsidR="00C13D9E" w:rsidRPr="00A86B7C" w:rsidRDefault="00C13D9E" w:rsidP="00C13D9E">
      <w:pPr>
        <w:numPr>
          <w:ilvl w:val="0"/>
          <w:numId w:val="15"/>
        </w:numPr>
        <w:spacing w:line="240" w:lineRule="auto"/>
        <w:ind w:left="1800"/>
        <w:rPr>
          <w:ins w:id="125" w:author="Richard Mucci" w:date="2022-04-25T11:28:00Z"/>
          <w:rFonts w:ascii="Times New Roman" w:hAnsi="Times New Roman" w:cs="Times New Roman"/>
          <w:sz w:val="24"/>
          <w:szCs w:val="24"/>
        </w:rPr>
      </w:pPr>
      <w:ins w:id="126" w:author="Richard Mucci" w:date="2022-04-25T11:28:00Z">
        <w:r w:rsidRPr="00A86B7C">
          <w:rPr>
            <w:rFonts w:ascii="Times New Roman" w:hAnsi="Times New Roman" w:cs="Times New Roman"/>
            <w:sz w:val="24"/>
            <w:szCs w:val="24"/>
            <w:u w:val="single"/>
          </w:rPr>
          <w:t>Quorum</w:t>
        </w:r>
        <w:r w:rsidRPr="00A86B7C">
          <w:rPr>
            <w:rFonts w:ascii="Times New Roman" w:hAnsi="Times New Roman" w:cs="Times New Roman"/>
            <w:sz w:val="24"/>
            <w:szCs w:val="24"/>
          </w:rPr>
          <w:t>:   A majority of the voting members of the Advisory Board shall constitute a quorum for the purposes of transacting business.  The Advisory Board may act by a simple majority of members present and voting unless otherwise provided herein.</w:t>
        </w:r>
      </w:ins>
    </w:p>
    <w:p w14:paraId="49BBEE18" w14:textId="77777777" w:rsidR="00C13D9E" w:rsidRPr="00A86B7C" w:rsidRDefault="00C13D9E" w:rsidP="00C13D9E">
      <w:pPr>
        <w:pStyle w:val="ListParagraph"/>
        <w:numPr>
          <w:ilvl w:val="0"/>
          <w:numId w:val="15"/>
        </w:numPr>
        <w:spacing w:line="240" w:lineRule="auto"/>
        <w:ind w:left="1800"/>
        <w:contextualSpacing w:val="0"/>
        <w:rPr>
          <w:ins w:id="127" w:author="Richard Mucci" w:date="2022-04-25T11:28:00Z"/>
          <w:rFonts w:ascii="Times New Roman" w:hAnsi="Times New Roman" w:cs="Times New Roman"/>
          <w:sz w:val="24"/>
          <w:szCs w:val="24"/>
        </w:rPr>
      </w:pPr>
      <w:ins w:id="128" w:author="Richard Mucci" w:date="2022-04-25T11:28:00Z">
        <w:r w:rsidRPr="00A86B7C">
          <w:rPr>
            <w:rFonts w:ascii="Times New Roman" w:hAnsi="Times New Roman" w:cs="Times New Roman"/>
            <w:sz w:val="24"/>
            <w:szCs w:val="24"/>
          </w:rPr>
          <w:t xml:space="preserve">Roles and Responsibilities of the Advisory Board: </w:t>
        </w:r>
      </w:ins>
    </w:p>
    <w:p w14:paraId="49A9EAF5" w14:textId="77777777" w:rsidR="00C13D9E" w:rsidRPr="00A86B7C" w:rsidRDefault="00C13D9E" w:rsidP="00C13D9E">
      <w:pPr>
        <w:pStyle w:val="ListParagraph"/>
        <w:numPr>
          <w:ilvl w:val="1"/>
          <w:numId w:val="15"/>
        </w:numPr>
        <w:autoSpaceDE w:val="0"/>
        <w:autoSpaceDN w:val="0"/>
        <w:adjustRightInd w:val="0"/>
        <w:spacing w:line="240" w:lineRule="auto"/>
        <w:ind w:left="2520"/>
        <w:contextualSpacing w:val="0"/>
        <w:rPr>
          <w:ins w:id="129" w:author="Richard Mucci" w:date="2022-04-25T11:28:00Z"/>
          <w:rFonts w:ascii="Times New Roman" w:hAnsi="Times New Roman" w:cs="Times New Roman"/>
          <w:sz w:val="24"/>
          <w:szCs w:val="24"/>
        </w:rPr>
      </w:pPr>
      <w:ins w:id="130" w:author="Richard Mucci" w:date="2022-04-25T11:28:00Z">
        <w:r w:rsidRPr="00A86B7C">
          <w:rPr>
            <w:rFonts w:ascii="Times New Roman" w:hAnsi="Times New Roman" w:cs="Times New Roman"/>
            <w:sz w:val="24"/>
            <w:szCs w:val="24"/>
          </w:rPr>
          <w:t>Meet on a regular basis and at least quarterly.</w:t>
        </w:r>
      </w:ins>
    </w:p>
    <w:p w14:paraId="16A7837C" w14:textId="77777777" w:rsidR="00C13D9E" w:rsidRPr="00A86B7C" w:rsidRDefault="00C13D9E" w:rsidP="00C13D9E">
      <w:pPr>
        <w:pStyle w:val="ListParagraph"/>
        <w:numPr>
          <w:ilvl w:val="1"/>
          <w:numId w:val="15"/>
        </w:numPr>
        <w:autoSpaceDE w:val="0"/>
        <w:autoSpaceDN w:val="0"/>
        <w:adjustRightInd w:val="0"/>
        <w:spacing w:line="240" w:lineRule="auto"/>
        <w:ind w:left="2520"/>
        <w:contextualSpacing w:val="0"/>
        <w:rPr>
          <w:ins w:id="131" w:author="Richard Mucci" w:date="2022-04-25T11:28:00Z"/>
          <w:rFonts w:ascii="Times New Roman" w:hAnsi="Times New Roman" w:cs="Times New Roman"/>
          <w:sz w:val="24"/>
          <w:szCs w:val="24"/>
        </w:rPr>
      </w:pPr>
      <w:ins w:id="132" w:author="Richard Mucci" w:date="2022-04-25T11:28:00Z">
        <w:r w:rsidRPr="00A86B7C">
          <w:rPr>
            <w:rFonts w:ascii="Times New Roman" w:hAnsi="Times New Roman" w:cs="Times New Roman"/>
            <w:sz w:val="24"/>
            <w:szCs w:val="24"/>
          </w:rPr>
          <w:t>Develop annual and long-term goals for the Collaborative.</w:t>
        </w:r>
      </w:ins>
    </w:p>
    <w:p w14:paraId="336BF4A7" w14:textId="77777777" w:rsidR="00C13D9E" w:rsidRPr="00A86B7C" w:rsidRDefault="00C13D9E" w:rsidP="00C13D9E">
      <w:pPr>
        <w:pStyle w:val="ListParagraph"/>
        <w:numPr>
          <w:ilvl w:val="1"/>
          <w:numId w:val="15"/>
        </w:numPr>
        <w:autoSpaceDE w:val="0"/>
        <w:autoSpaceDN w:val="0"/>
        <w:adjustRightInd w:val="0"/>
        <w:spacing w:line="240" w:lineRule="auto"/>
        <w:ind w:left="2520"/>
        <w:contextualSpacing w:val="0"/>
        <w:rPr>
          <w:ins w:id="133" w:author="Richard Mucci" w:date="2022-04-25T11:28:00Z"/>
          <w:rFonts w:ascii="Times New Roman" w:hAnsi="Times New Roman" w:cs="Times New Roman"/>
          <w:sz w:val="24"/>
          <w:szCs w:val="24"/>
        </w:rPr>
      </w:pPr>
      <w:ins w:id="134" w:author="Richard Mucci" w:date="2022-04-25T11:28:00Z">
        <w:r w:rsidRPr="00A86B7C">
          <w:rPr>
            <w:rFonts w:ascii="Times New Roman" w:hAnsi="Times New Roman" w:cs="Times New Roman"/>
            <w:sz w:val="24"/>
            <w:szCs w:val="24"/>
          </w:rPr>
          <w:t>Advise on Collaborative staff priorities.</w:t>
        </w:r>
      </w:ins>
    </w:p>
    <w:p w14:paraId="4F9584E2" w14:textId="0FF8172A" w:rsidR="00C13D9E" w:rsidRPr="00A86B7C" w:rsidRDefault="00C13D9E" w:rsidP="00C13D9E">
      <w:pPr>
        <w:pStyle w:val="ListParagraph"/>
        <w:numPr>
          <w:ilvl w:val="1"/>
          <w:numId w:val="15"/>
        </w:numPr>
        <w:autoSpaceDE w:val="0"/>
        <w:autoSpaceDN w:val="0"/>
        <w:adjustRightInd w:val="0"/>
        <w:spacing w:line="240" w:lineRule="auto"/>
        <w:ind w:left="2520"/>
        <w:contextualSpacing w:val="0"/>
        <w:rPr>
          <w:ins w:id="135" w:author="Richard Mucci" w:date="2022-04-25T11:28:00Z"/>
          <w:rFonts w:ascii="Times New Roman" w:hAnsi="Times New Roman" w:cs="Times New Roman"/>
          <w:sz w:val="24"/>
          <w:szCs w:val="24"/>
        </w:rPr>
      </w:pPr>
      <w:ins w:id="136" w:author="Richard Mucci" w:date="2022-04-25T11:28:00Z">
        <w:r w:rsidRPr="00A86B7C">
          <w:rPr>
            <w:rFonts w:ascii="Times New Roman" w:hAnsi="Times New Roman" w:cs="Times New Roman"/>
            <w:sz w:val="24"/>
            <w:szCs w:val="24"/>
          </w:rPr>
          <w:t xml:space="preserve">Collaborate in developing a sustainability plan for </w:t>
        </w:r>
      </w:ins>
      <w:ins w:id="137" w:author="Richard Mucci" w:date="2022-04-25T11:46:00Z">
        <w:r w:rsidR="00BD7848" w:rsidRPr="00A86B7C">
          <w:rPr>
            <w:rFonts w:ascii="Times New Roman" w:hAnsi="Times New Roman" w:cs="Times New Roman"/>
            <w:sz w:val="24"/>
            <w:szCs w:val="24"/>
          </w:rPr>
          <w:t>IIPHEC</w:t>
        </w:r>
      </w:ins>
      <w:ins w:id="138" w:author="Richard Mucci" w:date="2022-04-25T11:28:00Z">
        <w:r w:rsidRPr="00A86B7C">
          <w:rPr>
            <w:rFonts w:ascii="Times New Roman" w:hAnsi="Times New Roman" w:cs="Times New Roman"/>
            <w:sz w:val="24"/>
            <w:szCs w:val="24"/>
          </w:rPr>
          <w:t>.</w:t>
        </w:r>
      </w:ins>
    </w:p>
    <w:p w14:paraId="6B400938" w14:textId="7CE69379" w:rsidR="002F2C3D" w:rsidRDefault="00C13D9E" w:rsidP="00C13D9E">
      <w:pPr>
        <w:pStyle w:val="ListParagraph"/>
        <w:numPr>
          <w:ilvl w:val="1"/>
          <w:numId w:val="15"/>
        </w:numPr>
        <w:autoSpaceDE w:val="0"/>
        <w:autoSpaceDN w:val="0"/>
        <w:adjustRightInd w:val="0"/>
        <w:spacing w:line="240" w:lineRule="auto"/>
        <w:ind w:left="2520"/>
        <w:contextualSpacing w:val="0"/>
        <w:rPr>
          <w:ins w:id="139" w:author="Marina Lent" w:date="2022-05-21T13:56:00Z"/>
          <w:rFonts w:ascii="Times New Roman" w:hAnsi="Times New Roman" w:cs="Times New Roman"/>
          <w:sz w:val="24"/>
          <w:szCs w:val="24"/>
        </w:rPr>
      </w:pPr>
      <w:ins w:id="140" w:author="Richard Mucci" w:date="2022-04-25T11:28:00Z">
        <w:r w:rsidRPr="00A86B7C">
          <w:rPr>
            <w:rFonts w:ascii="Times New Roman" w:hAnsi="Times New Roman" w:cs="Times New Roman"/>
            <w:sz w:val="24"/>
            <w:szCs w:val="24"/>
          </w:rPr>
          <w:t>Adopt any Collaborative-wide policies</w:t>
        </w:r>
      </w:ins>
      <w:ins w:id="141" w:author="Marina Lent" w:date="2022-05-21T13:58:00Z">
        <w:r w:rsidR="002F2C3D">
          <w:rPr>
            <w:rFonts w:ascii="Times New Roman" w:hAnsi="Times New Roman" w:cs="Times New Roman"/>
            <w:sz w:val="24"/>
            <w:szCs w:val="24"/>
          </w:rPr>
          <w:t>.</w:t>
        </w:r>
      </w:ins>
      <w:ins w:id="142" w:author="Richard Mucci" w:date="2022-04-25T11:28:00Z">
        <w:r w:rsidRPr="00A86B7C">
          <w:rPr>
            <w:rFonts w:ascii="Times New Roman" w:hAnsi="Times New Roman" w:cs="Times New Roman"/>
            <w:sz w:val="24"/>
            <w:szCs w:val="24"/>
          </w:rPr>
          <w:t xml:space="preserve"> </w:t>
        </w:r>
        <w:del w:id="143" w:author="Marina Lent" w:date="2022-05-21T13:56:00Z">
          <w:r w:rsidRPr="00A86B7C" w:rsidDel="002F2C3D">
            <w:rPr>
              <w:rFonts w:ascii="Times New Roman" w:hAnsi="Times New Roman" w:cs="Times New Roman"/>
              <w:sz w:val="24"/>
              <w:szCs w:val="24"/>
            </w:rPr>
            <w:delText xml:space="preserve">and </w:delText>
          </w:r>
        </w:del>
      </w:ins>
    </w:p>
    <w:p w14:paraId="3617A041" w14:textId="25B2BE74" w:rsidR="00C13D9E" w:rsidRPr="00A86B7C" w:rsidRDefault="002F2C3D" w:rsidP="00C13D9E">
      <w:pPr>
        <w:pStyle w:val="ListParagraph"/>
        <w:numPr>
          <w:ilvl w:val="1"/>
          <w:numId w:val="15"/>
        </w:numPr>
        <w:autoSpaceDE w:val="0"/>
        <w:autoSpaceDN w:val="0"/>
        <w:adjustRightInd w:val="0"/>
        <w:spacing w:line="240" w:lineRule="auto"/>
        <w:ind w:left="2520"/>
        <w:contextualSpacing w:val="0"/>
        <w:rPr>
          <w:ins w:id="144" w:author="Richard Mucci" w:date="2022-04-25T11:28:00Z"/>
          <w:rFonts w:ascii="Times New Roman" w:hAnsi="Times New Roman" w:cs="Times New Roman"/>
          <w:sz w:val="24"/>
          <w:szCs w:val="24"/>
        </w:rPr>
      </w:pPr>
      <w:ins w:id="145" w:author="Richard Mucci" w:date="2022-04-25T11:28:00Z">
        <w:r w:rsidRPr="005831C5">
          <w:rPr>
            <w:rFonts w:ascii="Times New Roman" w:hAnsi="Times New Roman" w:cs="Times New Roman"/>
            <w:sz w:val="24"/>
            <w:szCs w:val="24"/>
          </w:rPr>
          <w:t>R</w:t>
        </w:r>
        <w:r w:rsidR="00C13D9E" w:rsidRPr="00A86B7C">
          <w:rPr>
            <w:rFonts w:ascii="Times New Roman" w:hAnsi="Times New Roman" w:cs="Times New Roman"/>
            <w:sz w:val="24"/>
            <w:szCs w:val="24"/>
          </w:rPr>
          <w:t>ecommend</w:t>
        </w:r>
      </w:ins>
      <w:ins w:id="146" w:author="Marina Lent" w:date="2022-05-21T13:56:00Z">
        <w:r>
          <w:rPr>
            <w:rFonts w:ascii="Times New Roman" w:hAnsi="Times New Roman" w:cs="Times New Roman"/>
            <w:sz w:val="24"/>
            <w:szCs w:val="24"/>
          </w:rPr>
          <w:t xml:space="preserve"> </w:t>
        </w:r>
      </w:ins>
      <w:ins w:id="147" w:author="Marina Lent" w:date="2022-05-21T13:58:00Z">
        <w:r>
          <w:rPr>
            <w:rFonts w:ascii="Times New Roman" w:hAnsi="Times New Roman" w:cs="Times New Roman"/>
            <w:sz w:val="24"/>
            <w:szCs w:val="24"/>
          </w:rPr>
          <w:t xml:space="preserve">draft </w:t>
        </w:r>
      </w:ins>
      <w:ins w:id="148" w:author="Marina Lent" w:date="2022-05-21T13:57:00Z">
        <w:r>
          <w:rPr>
            <w:rFonts w:ascii="Times New Roman" w:hAnsi="Times New Roman" w:cs="Times New Roman"/>
            <w:sz w:val="24"/>
            <w:szCs w:val="24"/>
          </w:rPr>
          <w:t>LBOH</w:t>
        </w:r>
      </w:ins>
      <w:ins w:id="149" w:author="Richard Mucci" w:date="2022-04-25T11:28:00Z">
        <w:del w:id="150" w:author="Marina Lent" w:date="2022-05-21T13:56:00Z">
          <w:r w:rsidR="00C13D9E" w:rsidRPr="00A86B7C" w:rsidDel="002F2C3D">
            <w:rPr>
              <w:rFonts w:ascii="Times New Roman" w:hAnsi="Times New Roman" w:cs="Times New Roman"/>
              <w:sz w:val="24"/>
              <w:szCs w:val="24"/>
            </w:rPr>
            <w:delText>ed</w:delText>
          </w:r>
        </w:del>
        <w:r w:rsidR="00C13D9E" w:rsidRPr="00A86B7C">
          <w:rPr>
            <w:rFonts w:ascii="Times New Roman" w:hAnsi="Times New Roman" w:cs="Times New Roman"/>
            <w:sz w:val="24"/>
            <w:szCs w:val="24"/>
          </w:rPr>
          <w:t xml:space="preserve"> regulations</w:t>
        </w:r>
      </w:ins>
      <w:ins w:id="151" w:author="Marina Lent" w:date="2022-05-21T13:57:00Z">
        <w:r>
          <w:rPr>
            <w:rFonts w:ascii="Times New Roman" w:hAnsi="Times New Roman" w:cs="Times New Roman"/>
            <w:sz w:val="24"/>
            <w:szCs w:val="24"/>
          </w:rPr>
          <w:t xml:space="preserve"> to Health Boards of the Participating Municipalities</w:t>
        </w:r>
      </w:ins>
      <w:ins w:id="152" w:author="Marina Lent" w:date="2022-05-21T13:58:00Z">
        <w:r>
          <w:rPr>
            <w:rFonts w:ascii="Times New Roman" w:hAnsi="Times New Roman" w:cs="Times New Roman"/>
            <w:sz w:val="24"/>
            <w:szCs w:val="24"/>
          </w:rPr>
          <w:t xml:space="preserve"> for adoption.</w:t>
        </w:r>
      </w:ins>
      <w:ins w:id="153" w:author="Marina Lent" w:date="2022-05-21T13:57:00Z">
        <w:r>
          <w:rPr>
            <w:rFonts w:ascii="Times New Roman" w:hAnsi="Times New Roman" w:cs="Times New Roman"/>
            <w:sz w:val="24"/>
            <w:szCs w:val="24"/>
          </w:rPr>
          <w:t xml:space="preserve"> </w:t>
        </w:r>
      </w:ins>
      <w:ins w:id="154" w:author="Richard Mucci" w:date="2022-04-25T11:28:00Z">
        <w:del w:id="155" w:author="Marina Lent" w:date="2022-05-21T13:57:00Z">
          <w:r w:rsidR="00C13D9E" w:rsidRPr="00A86B7C" w:rsidDel="002F2C3D">
            <w:rPr>
              <w:rFonts w:ascii="Times New Roman" w:hAnsi="Times New Roman" w:cs="Times New Roman"/>
              <w:sz w:val="24"/>
              <w:szCs w:val="24"/>
            </w:rPr>
            <w:delText>.</w:delText>
          </w:r>
        </w:del>
      </w:ins>
    </w:p>
    <w:p w14:paraId="436BA266" w14:textId="0DF84F1A" w:rsidR="00C13D9E" w:rsidRPr="002F2C3D" w:rsidRDefault="00C13D9E" w:rsidP="00C13D9E">
      <w:pPr>
        <w:pStyle w:val="ListParagraph"/>
        <w:numPr>
          <w:ilvl w:val="1"/>
          <w:numId w:val="15"/>
        </w:numPr>
        <w:autoSpaceDE w:val="0"/>
        <w:autoSpaceDN w:val="0"/>
        <w:adjustRightInd w:val="0"/>
        <w:spacing w:line="240" w:lineRule="auto"/>
        <w:ind w:left="2520"/>
        <w:contextualSpacing w:val="0"/>
        <w:rPr>
          <w:ins w:id="156" w:author="Richard Mucci" w:date="2022-04-25T11:28:00Z"/>
          <w:rFonts w:ascii="Times New Roman" w:hAnsi="Times New Roman" w:cs="Times New Roman"/>
          <w:sz w:val="24"/>
          <w:szCs w:val="24"/>
        </w:rPr>
      </w:pPr>
      <w:ins w:id="157" w:author="Richard Mucci" w:date="2022-04-25T11:28:00Z">
        <w:r w:rsidRPr="00A86B7C">
          <w:rPr>
            <w:rFonts w:ascii="Times New Roman" w:hAnsi="Times New Roman" w:cs="Times New Roman"/>
            <w:sz w:val="24"/>
            <w:szCs w:val="24"/>
          </w:rPr>
          <w:t>Review and provide recommendations on operating budget</w:t>
        </w:r>
      </w:ins>
      <w:ins w:id="158" w:author="Marina Lent" w:date="2022-04-29T07:59:00Z">
        <w:r w:rsidR="00D162D8">
          <w:rPr>
            <w:rFonts w:ascii="Times New Roman" w:hAnsi="Times New Roman" w:cs="Times New Roman"/>
            <w:sz w:val="24"/>
            <w:szCs w:val="24"/>
          </w:rPr>
          <w:t>s</w:t>
        </w:r>
      </w:ins>
      <w:ins w:id="159" w:author="Richard Mucci" w:date="2022-04-25T11:28:00Z">
        <w:del w:id="160" w:author="Marina Lent" w:date="2022-04-29T07:59:00Z">
          <w:r w:rsidRPr="002F2C3D" w:rsidDel="00D162D8">
            <w:rPr>
              <w:rFonts w:ascii="Times New Roman" w:hAnsi="Times New Roman" w:cs="Times New Roman"/>
              <w:sz w:val="24"/>
              <w:szCs w:val="24"/>
            </w:rPr>
            <w:delText>s</w:delText>
          </w:r>
        </w:del>
        <w:r w:rsidRPr="002F2C3D">
          <w:rPr>
            <w:rFonts w:ascii="Times New Roman" w:hAnsi="Times New Roman" w:cs="Times New Roman"/>
            <w:sz w:val="24"/>
            <w:szCs w:val="24"/>
          </w:rPr>
          <w:t>.</w:t>
        </w:r>
      </w:ins>
    </w:p>
    <w:p w14:paraId="1341F328" w14:textId="77777777" w:rsidR="00C13D9E" w:rsidRPr="00A86B7C" w:rsidRDefault="00C13D9E" w:rsidP="00C13D9E">
      <w:pPr>
        <w:pStyle w:val="ListParagraph"/>
        <w:numPr>
          <w:ilvl w:val="1"/>
          <w:numId w:val="15"/>
        </w:numPr>
        <w:autoSpaceDE w:val="0"/>
        <w:autoSpaceDN w:val="0"/>
        <w:adjustRightInd w:val="0"/>
        <w:spacing w:line="240" w:lineRule="auto"/>
        <w:ind w:left="2520"/>
        <w:contextualSpacing w:val="0"/>
        <w:rPr>
          <w:ins w:id="161" w:author="Richard Mucci" w:date="2022-04-25T11:28:00Z"/>
          <w:rFonts w:ascii="Times New Roman" w:hAnsi="Times New Roman" w:cs="Times New Roman"/>
          <w:sz w:val="24"/>
          <w:szCs w:val="24"/>
        </w:rPr>
      </w:pPr>
      <w:ins w:id="162" w:author="Richard Mucci" w:date="2022-04-25T11:28:00Z">
        <w:r w:rsidRPr="00A86B7C">
          <w:rPr>
            <w:rFonts w:ascii="Times New Roman" w:hAnsi="Times New Roman" w:cs="Times New Roman"/>
            <w:sz w:val="24"/>
            <w:szCs w:val="24"/>
          </w:rPr>
          <w:t>Assure compliance with all mandatory reporting requirements as proscribed by the Office of Local and Regional Health (“OLRH”).</w:t>
        </w:r>
      </w:ins>
    </w:p>
    <w:p w14:paraId="6419FFAC" w14:textId="77777777" w:rsidR="00C13D9E" w:rsidRPr="00A86B7C" w:rsidRDefault="00C13D9E" w:rsidP="00C13D9E">
      <w:pPr>
        <w:pStyle w:val="ListParagraph"/>
        <w:numPr>
          <w:ilvl w:val="1"/>
          <w:numId w:val="15"/>
        </w:numPr>
        <w:autoSpaceDE w:val="0"/>
        <w:autoSpaceDN w:val="0"/>
        <w:adjustRightInd w:val="0"/>
        <w:spacing w:line="240" w:lineRule="auto"/>
        <w:ind w:left="2520"/>
        <w:contextualSpacing w:val="0"/>
        <w:rPr>
          <w:ins w:id="163" w:author="Richard Mucci" w:date="2022-04-25T11:28:00Z"/>
          <w:rFonts w:ascii="Times New Roman" w:hAnsi="Times New Roman" w:cs="Times New Roman"/>
          <w:sz w:val="24"/>
          <w:szCs w:val="24"/>
        </w:rPr>
      </w:pPr>
      <w:ins w:id="164" w:author="Richard Mucci" w:date="2022-04-25T11:28:00Z">
        <w:r w:rsidRPr="00A86B7C">
          <w:rPr>
            <w:rFonts w:ascii="Times New Roman" w:hAnsi="Times New Roman" w:cs="Times New Roman"/>
            <w:sz w:val="24"/>
            <w:szCs w:val="24"/>
          </w:rPr>
          <w:t>Assure attendance at monthly or other grant holder meetings convened by the Department of Public Health (“DPH”).</w:t>
        </w:r>
      </w:ins>
    </w:p>
    <w:p w14:paraId="547267E3" w14:textId="77777777" w:rsidR="00C13D9E" w:rsidRPr="00A86B7C" w:rsidRDefault="00C13D9E" w:rsidP="00C13D9E">
      <w:pPr>
        <w:numPr>
          <w:ilvl w:val="1"/>
          <w:numId w:val="15"/>
        </w:numPr>
        <w:spacing w:line="240" w:lineRule="auto"/>
        <w:ind w:left="2520"/>
        <w:rPr>
          <w:ins w:id="165" w:author="Richard Mucci" w:date="2022-04-25T11:28:00Z"/>
          <w:rFonts w:ascii="Times New Roman" w:hAnsi="Times New Roman" w:cs="Times New Roman"/>
          <w:i/>
          <w:sz w:val="24"/>
          <w:szCs w:val="24"/>
        </w:rPr>
      </w:pPr>
      <w:ins w:id="166" w:author="Richard Mucci" w:date="2022-04-25T11:28:00Z">
        <w:r w:rsidRPr="00A86B7C">
          <w:rPr>
            <w:rFonts w:ascii="Times New Roman" w:hAnsi="Times New Roman" w:cs="Times New Roman"/>
            <w:sz w:val="24"/>
            <w:szCs w:val="24"/>
          </w:rPr>
          <w:t>Review financial status and financial statements provided by the Program Manager.</w:t>
        </w:r>
      </w:ins>
    </w:p>
    <w:p w14:paraId="440859B7" w14:textId="77777777" w:rsidR="00C13D9E" w:rsidRPr="00A86B7C" w:rsidRDefault="00C13D9E" w:rsidP="00C13D9E">
      <w:pPr>
        <w:numPr>
          <w:ilvl w:val="1"/>
          <w:numId w:val="15"/>
        </w:numPr>
        <w:spacing w:line="240" w:lineRule="auto"/>
        <w:ind w:left="2520"/>
        <w:rPr>
          <w:ins w:id="167" w:author="Richard Mucci" w:date="2022-04-25T11:28:00Z"/>
          <w:rFonts w:ascii="Times New Roman" w:hAnsi="Times New Roman" w:cs="Times New Roman"/>
          <w:sz w:val="24"/>
          <w:szCs w:val="24"/>
        </w:rPr>
      </w:pPr>
      <w:ins w:id="168" w:author="Richard Mucci" w:date="2022-04-25T11:28:00Z">
        <w:r w:rsidRPr="00A86B7C">
          <w:rPr>
            <w:rFonts w:ascii="Times New Roman" w:hAnsi="Times New Roman" w:cs="Times New Roman"/>
            <w:sz w:val="24"/>
            <w:szCs w:val="24"/>
          </w:rPr>
          <w:t>Review and provide recommendations on reports from staff.</w:t>
        </w:r>
      </w:ins>
    </w:p>
    <w:p w14:paraId="0F668AB0" w14:textId="77777777" w:rsidR="00C13D9E" w:rsidRPr="00A86B7C" w:rsidRDefault="00C13D9E" w:rsidP="00C13D9E">
      <w:pPr>
        <w:spacing w:line="240" w:lineRule="auto"/>
        <w:rPr>
          <w:ins w:id="169" w:author="Richard Mucci" w:date="2022-04-25T11:28:00Z"/>
          <w:rFonts w:ascii="Times New Roman" w:hAnsi="Times New Roman" w:cs="Times New Roman"/>
          <w:sz w:val="24"/>
          <w:szCs w:val="24"/>
        </w:rPr>
      </w:pPr>
    </w:p>
    <w:p w14:paraId="03510F81" w14:textId="36301AD8" w:rsidR="00C13D9E" w:rsidRPr="005831C5" w:rsidRDefault="00C13D9E">
      <w:pPr>
        <w:pStyle w:val="ListParagraph"/>
        <w:numPr>
          <w:ilvl w:val="0"/>
          <w:numId w:val="15"/>
        </w:numPr>
        <w:spacing w:after="120"/>
        <w:contextualSpacing w:val="0"/>
        <w:rPr>
          <w:rFonts w:ascii="Times New Roman" w:eastAsia="Tw Cen MT" w:hAnsi="Times New Roman" w:cs="Times New Roman"/>
          <w:color w:val="000000" w:themeColor="text1"/>
          <w:sz w:val="24"/>
          <w:szCs w:val="24"/>
          <w:rPrChange w:id="170" w:author="Marina Lent" w:date="2022-04-29T07:47:00Z">
            <w:rPr>
              <w:rFonts w:asciiTheme="minorHAnsi" w:eastAsia="Tw Cen MT" w:hAnsiTheme="minorHAnsi" w:cstheme="minorHAnsi"/>
              <w:color w:val="000000" w:themeColor="text1"/>
              <w:sz w:val="24"/>
              <w:szCs w:val="24"/>
            </w:rPr>
          </w:rPrChange>
        </w:rPr>
        <w:pPrChange w:id="171" w:author="Richard Mucci" w:date="2022-04-25T11:29:00Z">
          <w:pPr>
            <w:pStyle w:val="ListParagraph"/>
            <w:numPr>
              <w:numId w:val="1"/>
            </w:numPr>
            <w:spacing w:after="120"/>
            <w:ind w:hanging="360"/>
            <w:contextualSpacing w:val="0"/>
          </w:pPr>
        </w:pPrChange>
      </w:pPr>
      <w:ins w:id="172" w:author="Richard Mucci" w:date="2022-04-25T11:28:00Z">
        <w:r w:rsidRPr="00A86B7C">
          <w:rPr>
            <w:rFonts w:ascii="Times New Roman" w:hAnsi="Times New Roman" w:cs="Times New Roman"/>
            <w:sz w:val="24"/>
            <w:szCs w:val="24"/>
            <w:u w:val="single"/>
          </w:rPr>
          <w:t>Meetings</w:t>
        </w:r>
        <w:r w:rsidRPr="00A86B7C">
          <w:rPr>
            <w:rFonts w:ascii="Times New Roman" w:hAnsi="Times New Roman" w:cs="Times New Roman"/>
            <w:sz w:val="24"/>
            <w:szCs w:val="24"/>
          </w:rPr>
          <w:t>.  The Advisory Board shall meet no less than quarterly and may schedule additional meetings, as necessary.  All meetings shall be conducted</w:t>
        </w:r>
        <w:del w:id="173" w:author="Marina Lent" w:date="2022-05-21T13:59:00Z">
          <w:r w:rsidRPr="00A86B7C" w:rsidDel="002F2C3D">
            <w:rPr>
              <w:rFonts w:ascii="Times New Roman" w:hAnsi="Times New Roman" w:cs="Times New Roman"/>
              <w:sz w:val="24"/>
              <w:szCs w:val="24"/>
            </w:rPr>
            <w:delText xml:space="preserve"> </w:delText>
          </w:r>
          <w:r w:rsidRPr="00D162D8" w:rsidDel="002F2C3D">
            <w:rPr>
              <w:rFonts w:ascii="Times New Roman" w:hAnsi="Times New Roman" w:cs="Times New Roman"/>
              <w:strike/>
              <w:sz w:val="24"/>
              <w:szCs w:val="24"/>
              <w:rPrChange w:id="174" w:author="Marina Lent" w:date="2022-04-29T08:00:00Z">
                <w:rPr>
                  <w:rFonts w:ascii="Times New Roman" w:hAnsi="Times New Roman"/>
                  <w:sz w:val="24"/>
                  <w:szCs w:val="24"/>
                </w:rPr>
              </w:rPrChange>
            </w:rPr>
            <w:delText>p</w:delText>
          </w:r>
        </w:del>
        <w:r w:rsidRPr="002F2C3D">
          <w:rPr>
            <w:rFonts w:ascii="Times New Roman" w:hAnsi="Times New Roman" w:cs="Times New Roman"/>
            <w:sz w:val="24"/>
            <w:szCs w:val="24"/>
          </w:rPr>
          <w:t xml:space="preserve"> in compliance with the Massachusetts Open Meeting Law M.G.L. c. 30A, §§ 18-25 as may be amended from time to time.</w:t>
        </w:r>
      </w:ins>
    </w:p>
    <w:p w14:paraId="23EE1C5C" w14:textId="77777777" w:rsidR="00C13D9E" w:rsidRPr="005831C5" w:rsidRDefault="40EC4A50" w:rsidP="00C13D9E">
      <w:pPr>
        <w:widowControl w:val="0"/>
        <w:numPr>
          <w:ilvl w:val="0"/>
          <w:numId w:val="1"/>
        </w:numPr>
        <w:overflowPunct w:val="0"/>
        <w:autoSpaceDE w:val="0"/>
        <w:autoSpaceDN w:val="0"/>
        <w:adjustRightInd w:val="0"/>
        <w:spacing w:after="120" w:line="240" w:lineRule="auto"/>
        <w:textAlignment w:val="baseline"/>
        <w:rPr>
          <w:ins w:id="175" w:author="Richard Mucci" w:date="2022-04-25T11:32:00Z"/>
          <w:rFonts w:ascii="Times New Roman" w:eastAsia="Tw Cen MT" w:hAnsi="Times New Roman" w:cs="Times New Roman"/>
          <w:color w:val="000000" w:themeColor="text1"/>
          <w:sz w:val="24"/>
          <w:szCs w:val="24"/>
          <w:rPrChange w:id="176" w:author="Marina Lent" w:date="2022-04-29T07:47:00Z">
            <w:rPr>
              <w:ins w:id="177" w:author="Richard Mucci" w:date="2022-04-25T11:32:00Z"/>
              <w:rFonts w:asciiTheme="minorHAnsi" w:eastAsia="Tw Cen MT" w:hAnsiTheme="minorHAnsi" w:cstheme="minorHAnsi"/>
              <w:color w:val="000000" w:themeColor="text1"/>
              <w:sz w:val="24"/>
              <w:szCs w:val="24"/>
            </w:rPr>
          </w:rPrChange>
        </w:rPr>
      </w:pPr>
      <w:r w:rsidRPr="005831C5">
        <w:rPr>
          <w:rFonts w:ascii="Times New Roman" w:eastAsia="Tw Cen MT" w:hAnsi="Times New Roman" w:cs="Times New Roman"/>
          <w:color w:val="000000" w:themeColor="text1"/>
          <w:sz w:val="24"/>
          <w:szCs w:val="24"/>
          <w:rPrChange w:id="178" w:author="Marina Lent" w:date="2022-04-29T07:47:00Z">
            <w:rPr>
              <w:rFonts w:asciiTheme="minorHAnsi" w:eastAsia="Tw Cen MT" w:hAnsiTheme="minorHAnsi" w:cstheme="minorHAnsi"/>
              <w:color w:val="000000" w:themeColor="text1"/>
              <w:sz w:val="24"/>
              <w:szCs w:val="24"/>
            </w:rPr>
          </w:rPrChange>
        </w:rPr>
        <w:t xml:space="preserve">The </w:t>
      </w:r>
      <w:del w:id="179" w:author="Richard Mucci" w:date="2022-04-25T11:30:00Z">
        <w:r w:rsidRPr="005831C5" w:rsidDel="00C13D9E">
          <w:rPr>
            <w:rFonts w:ascii="Times New Roman" w:eastAsia="Tw Cen MT" w:hAnsi="Times New Roman" w:cs="Times New Roman"/>
            <w:color w:val="000000" w:themeColor="text1"/>
            <w:sz w:val="24"/>
            <w:szCs w:val="24"/>
            <w:rPrChange w:id="180" w:author="Marina Lent" w:date="2022-04-29T07:47:00Z">
              <w:rPr>
                <w:rFonts w:asciiTheme="minorHAnsi" w:eastAsia="Tw Cen MT" w:hAnsiTheme="minorHAnsi" w:cstheme="minorHAnsi"/>
                <w:color w:val="000000" w:themeColor="text1"/>
                <w:sz w:val="24"/>
                <w:szCs w:val="24"/>
              </w:rPr>
            </w:rPrChange>
          </w:rPr>
          <w:delText>Participating Municipalities</w:delText>
        </w:r>
      </w:del>
      <w:ins w:id="181" w:author="Richard Mucci" w:date="2022-04-25T11:30:00Z">
        <w:r w:rsidR="00C13D9E" w:rsidRPr="005831C5">
          <w:rPr>
            <w:rFonts w:ascii="Times New Roman" w:eastAsia="Tw Cen MT" w:hAnsi="Times New Roman" w:cs="Times New Roman"/>
            <w:color w:val="000000" w:themeColor="text1"/>
            <w:sz w:val="24"/>
            <w:szCs w:val="24"/>
            <w:rPrChange w:id="182" w:author="Marina Lent" w:date="2022-04-29T07:47:00Z">
              <w:rPr>
                <w:rFonts w:asciiTheme="minorHAnsi" w:eastAsia="Tw Cen MT" w:hAnsiTheme="minorHAnsi" w:cstheme="minorHAnsi"/>
                <w:color w:val="000000" w:themeColor="text1"/>
                <w:sz w:val="24"/>
                <w:szCs w:val="24"/>
              </w:rPr>
            </w:rPrChange>
          </w:rPr>
          <w:t>Advisory Board</w:t>
        </w:r>
      </w:ins>
      <w:r w:rsidRPr="005831C5">
        <w:rPr>
          <w:rFonts w:ascii="Times New Roman" w:eastAsia="Tw Cen MT" w:hAnsi="Times New Roman" w:cs="Times New Roman"/>
          <w:color w:val="000000" w:themeColor="text1"/>
          <w:sz w:val="24"/>
          <w:szCs w:val="24"/>
          <w:rPrChange w:id="183" w:author="Marina Lent" w:date="2022-04-29T07:47:00Z">
            <w:rPr>
              <w:rFonts w:asciiTheme="minorHAnsi" w:eastAsia="Tw Cen MT" w:hAnsiTheme="minorHAnsi" w:cstheme="minorHAnsi"/>
              <w:color w:val="000000" w:themeColor="text1"/>
              <w:sz w:val="24"/>
              <w:szCs w:val="24"/>
            </w:rPr>
          </w:rPrChange>
        </w:rPr>
        <w:t xml:space="preserve"> agree</w:t>
      </w:r>
      <w:ins w:id="184" w:author="Richard Mucci" w:date="2022-04-25T11:30:00Z">
        <w:r w:rsidR="00C13D9E" w:rsidRPr="005831C5">
          <w:rPr>
            <w:rFonts w:ascii="Times New Roman" w:eastAsia="Tw Cen MT" w:hAnsi="Times New Roman" w:cs="Times New Roman"/>
            <w:color w:val="000000" w:themeColor="text1"/>
            <w:sz w:val="24"/>
            <w:szCs w:val="24"/>
            <w:rPrChange w:id="185" w:author="Marina Lent" w:date="2022-04-29T07:47:00Z">
              <w:rPr>
                <w:rFonts w:asciiTheme="minorHAnsi" w:eastAsia="Tw Cen MT" w:hAnsiTheme="minorHAnsi" w:cstheme="minorHAnsi"/>
                <w:color w:val="000000" w:themeColor="text1"/>
                <w:sz w:val="24"/>
                <w:szCs w:val="24"/>
              </w:rPr>
            </w:rPrChange>
          </w:rPr>
          <w:t>s</w:t>
        </w:r>
      </w:ins>
      <w:r w:rsidRPr="005831C5">
        <w:rPr>
          <w:rFonts w:ascii="Times New Roman" w:eastAsia="Tw Cen MT" w:hAnsi="Times New Roman" w:cs="Times New Roman"/>
          <w:color w:val="000000" w:themeColor="text1"/>
          <w:sz w:val="24"/>
          <w:szCs w:val="24"/>
          <w:rPrChange w:id="186" w:author="Marina Lent" w:date="2022-04-29T07:47:00Z">
            <w:rPr>
              <w:rFonts w:asciiTheme="minorHAnsi" w:eastAsia="Tw Cen MT" w:hAnsiTheme="minorHAnsi" w:cstheme="minorHAnsi"/>
              <w:color w:val="000000" w:themeColor="text1"/>
              <w:sz w:val="24"/>
              <w:szCs w:val="24"/>
            </w:rPr>
          </w:rPrChange>
        </w:rPr>
        <w:t xml:space="preserve"> to develop and adopt an Annual Workplan. The Annual Workplan shall include a list of goals and priorities that the Participating Municipalities aim to accomplish in the upcoming Fiscal Year. The Annual Workplan shall also include intended efforts to be conducted by the </w:t>
      </w:r>
      <w:r w:rsidR="006C7429" w:rsidRPr="005831C5">
        <w:rPr>
          <w:rFonts w:ascii="Times New Roman" w:eastAsia="Tw Cen MT" w:hAnsi="Times New Roman" w:cs="Times New Roman"/>
          <w:color w:val="000000" w:themeColor="text1"/>
          <w:sz w:val="24"/>
          <w:szCs w:val="24"/>
          <w:rPrChange w:id="187" w:author="Marina Lent" w:date="2022-04-29T07:47:00Z">
            <w:rPr>
              <w:rFonts w:asciiTheme="minorHAnsi" w:eastAsia="Tw Cen MT" w:hAnsiTheme="minorHAnsi" w:cstheme="minorHAnsi"/>
              <w:color w:val="000000" w:themeColor="text1"/>
              <w:sz w:val="24"/>
              <w:szCs w:val="24"/>
            </w:rPr>
          </w:rPrChange>
        </w:rPr>
        <w:t>Collaborative</w:t>
      </w:r>
      <w:r w:rsidRPr="005831C5">
        <w:rPr>
          <w:rFonts w:ascii="Times New Roman" w:eastAsia="Tw Cen MT" w:hAnsi="Times New Roman" w:cs="Times New Roman"/>
          <w:color w:val="000000" w:themeColor="text1"/>
          <w:sz w:val="24"/>
          <w:szCs w:val="24"/>
          <w:rPrChange w:id="188" w:author="Marina Lent" w:date="2022-04-29T07:47:00Z">
            <w:rPr>
              <w:rFonts w:asciiTheme="minorHAnsi" w:eastAsia="Tw Cen MT" w:hAnsiTheme="minorHAnsi" w:cstheme="minorHAnsi"/>
              <w:color w:val="000000" w:themeColor="text1"/>
              <w:sz w:val="24"/>
              <w:szCs w:val="24"/>
            </w:rPr>
          </w:rPrChange>
        </w:rPr>
        <w:t>, including proposed allotments of time across the Participating Municipalities, office or workspace, use of software and hardware, and other materials necessary for the Shared Staff to perform their services.</w:t>
      </w:r>
    </w:p>
    <w:p w14:paraId="55452269" w14:textId="184E49B8" w:rsidR="00C13D9E" w:rsidRPr="005831C5" w:rsidRDefault="00C13D9E">
      <w:pPr>
        <w:widowControl w:val="0"/>
        <w:numPr>
          <w:ilvl w:val="0"/>
          <w:numId w:val="1"/>
        </w:numPr>
        <w:overflowPunct w:val="0"/>
        <w:autoSpaceDE w:val="0"/>
        <w:autoSpaceDN w:val="0"/>
        <w:adjustRightInd w:val="0"/>
        <w:spacing w:after="120" w:line="240" w:lineRule="auto"/>
        <w:textAlignment w:val="baseline"/>
        <w:rPr>
          <w:ins w:id="189" w:author="Richard Mucci" w:date="2022-04-25T11:32:00Z"/>
          <w:rFonts w:ascii="Times New Roman" w:eastAsia="Tw Cen MT" w:hAnsi="Times New Roman" w:cs="Times New Roman"/>
          <w:color w:val="000000" w:themeColor="text1"/>
          <w:sz w:val="24"/>
          <w:szCs w:val="24"/>
          <w:rPrChange w:id="190" w:author="Marina Lent" w:date="2022-04-29T07:47:00Z">
            <w:rPr>
              <w:ins w:id="191" w:author="Richard Mucci" w:date="2022-04-25T11:32:00Z"/>
              <w:rFonts w:ascii="Times New Roman" w:hAnsi="Times New Roman"/>
              <w:sz w:val="24"/>
              <w:szCs w:val="24"/>
            </w:rPr>
          </w:rPrChange>
        </w:rPr>
        <w:pPrChange w:id="192" w:author="Richard Mucci" w:date="2022-04-25T11:32:00Z">
          <w:pPr>
            <w:numPr>
              <w:numId w:val="14"/>
            </w:numPr>
            <w:tabs>
              <w:tab w:val="num" w:pos="1080"/>
            </w:tabs>
            <w:spacing w:line="240" w:lineRule="auto"/>
            <w:ind w:left="1080" w:hanging="360"/>
          </w:pPr>
        </w:pPrChange>
      </w:pPr>
      <w:ins w:id="193" w:author="Richard Mucci" w:date="2022-04-25T11:32:00Z">
        <w:r w:rsidRPr="002F2C3D">
          <w:rPr>
            <w:rFonts w:ascii="Times New Roman" w:eastAsia="Tw Cen MT" w:hAnsi="Times New Roman" w:cs="Times New Roman"/>
            <w:color w:val="000000"/>
            <w:sz w:val="24"/>
            <w:szCs w:val="24"/>
          </w:rPr>
          <w:t xml:space="preserve">Each </w:t>
        </w:r>
      </w:ins>
      <w:ins w:id="194" w:author="Richard Mucci" w:date="2022-04-25T11:40:00Z">
        <w:r w:rsidR="00ED0E35" w:rsidRPr="002F2C3D">
          <w:rPr>
            <w:rFonts w:ascii="Times New Roman" w:eastAsia="Tw Cen MT" w:hAnsi="Times New Roman" w:cs="Times New Roman"/>
            <w:color w:val="000000"/>
            <w:sz w:val="24"/>
            <w:szCs w:val="24"/>
          </w:rPr>
          <w:t xml:space="preserve">Participating </w:t>
        </w:r>
      </w:ins>
      <w:ins w:id="195" w:author="Richard Mucci" w:date="2022-04-25T11:32:00Z">
        <w:r w:rsidRPr="00A86B7C">
          <w:rPr>
            <w:rFonts w:ascii="Times New Roman" w:eastAsia="Tw Cen MT" w:hAnsi="Times New Roman" w:cs="Times New Roman"/>
            <w:color w:val="000000"/>
            <w:sz w:val="24"/>
            <w:szCs w:val="24"/>
          </w:rPr>
          <w:t>Municipality as part of this Agreement shall participate in the Shared Staff program as follows:</w:t>
        </w:r>
      </w:ins>
    </w:p>
    <w:p w14:paraId="58460A6F" w14:textId="77777777" w:rsidR="00C13D9E" w:rsidRPr="002F2C3D" w:rsidRDefault="00C13D9E" w:rsidP="00C13D9E">
      <w:pPr>
        <w:spacing w:line="240" w:lineRule="auto"/>
        <w:ind w:left="1080"/>
        <w:rPr>
          <w:ins w:id="196" w:author="Richard Mucci" w:date="2022-04-25T11:32:00Z"/>
          <w:rFonts w:ascii="Times New Roman" w:hAnsi="Times New Roman" w:cs="Times New Roman"/>
          <w:sz w:val="24"/>
          <w:szCs w:val="24"/>
        </w:rPr>
      </w:pPr>
    </w:p>
    <w:p w14:paraId="120B1A92" w14:textId="2D63ECC2" w:rsidR="00C13D9E" w:rsidRPr="00A86B7C" w:rsidRDefault="00C13D9E" w:rsidP="00C13D9E">
      <w:pPr>
        <w:pStyle w:val="ListParagraph"/>
        <w:numPr>
          <w:ilvl w:val="0"/>
          <w:numId w:val="16"/>
        </w:numPr>
        <w:spacing w:line="240" w:lineRule="auto"/>
        <w:ind w:left="1440" w:hanging="360"/>
        <w:textAlignment w:val="baseline"/>
        <w:rPr>
          <w:ins w:id="197" w:author="Richard Mucci" w:date="2022-04-25T11:32:00Z"/>
          <w:rFonts w:ascii="Times New Roman" w:eastAsia="Tw Cen MT" w:hAnsi="Times New Roman" w:cs="Times New Roman"/>
          <w:color w:val="000000"/>
          <w:sz w:val="24"/>
          <w:szCs w:val="24"/>
        </w:rPr>
      </w:pPr>
      <w:ins w:id="198" w:author="Richard Mucci" w:date="2022-04-25T11:32:00Z">
        <w:r w:rsidRPr="002F2C3D">
          <w:rPr>
            <w:rFonts w:ascii="Times New Roman" w:eastAsia="Tw Cen MT" w:hAnsi="Times New Roman" w:cs="Times New Roman"/>
            <w:color w:val="000000"/>
            <w:sz w:val="24"/>
            <w:szCs w:val="24"/>
          </w:rPr>
          <w:t xml:space="preserve">Each </w:t>
        </w:r>
      </w:ins>
      <w:ins w:id="199" w:author="Richard Mucci" w:date="2022-04-25T11:40:00Z">
        <w:r w:rsidR="00ED0E35" w:rsidRPr="002F2C3D">
          <w:rPr>
            <w:rFonts w:ascii="Times New Roman" w:eastAsia="Tw Cen MT" w:hAnsi="Times New Roman" w:cs="Times New Roman"/>
            <w:color w:val="000000"/>
            <w:sz w:val="24"/>
            <w:szCs w:val="24"/>
          </w:rPr>
          <w:t xml:space="preserve">Participating </w:t>
        </w:r>
      </w:ins>
      <w:ins w:id="200" w:author="Richard Mucci" w:date="2022-04-25T11:32:00Z">
        <w:r w:rsidRPr="00A86B7C">
          <w:rPr>
            <w:rFonts w:ascii="Times New Roman" w:eastAsia="Tw Cen MT" w:hAnsi="Times New Roman" w:cs="Times New Roman"/>
            <w:color w:val="000000"/>
            <w:sz w:val="24"/>
            <w:szCs w:val="24"/>
          </w:rPr>
          <w:t xml:space="preserve">Municipality will consent to the Collaborative’s </w:t>
        </w:r>
        <w:proofErr w:type="gramStart"/>
        <w:r w:rsidRPr="00A86B7C">
          <w:rPr>
            <w:rFonts w:ascii="Times New Roman" w:eastAsia="Tw Cen MT" w:hAnsi="Times New Roman" w:cs="Times New Roman"/>
            <w:color w:val="000000"/>
            <w:sz w:val="24"/>
            <w:szCs w:val="24"/>
          </w:rPr>
          <w:t>duly-authorized</w:t>
        </w:r>
        <w:proofErr w:type="gramEnd"/>
        <w:r w:rsidRPr="00A86B7C">
          <w:rPr>
            <w:rFonts w:ascii="Times New Roman" w:eastAsia="Tw Cen MT" w:hAnsi="Times New Roman" w:cs="Times New Roman"/>
            <w:color w:val="000000"/>
            <w:sz w:val="24"/>
            <w:szCs w:val="24"/>
          </w:rPr>
          <w:t xml:space="preserve"> agents and representatives exercising the powers provided for herein and by the Advisory Board within the boundaries of said Municipality, and will direct its agents and employees to work in good faith with the Collaborative’s health agents, nurses, and any other employees the Collaborative may employ from time to time.</w:t>
        </w:r>
      </w:ins>
    </w:p>
    <w:p w14:paraId="4F070923" w14:textId="77777777" w:rsidR="00C13D9E" w:rsidRPr="00A86B7C" w:rsidRDefault="00C13D9E" w:rsidP="00C13D9E">
      <w:pPr>
        <w:pStyle w:val="ListParagraph"/>
        <w:tabs>
          <w:tab w:val="left" w:pos="360"/>
        </w:tabs>
        <w:spacing w:line="240" w:lineRule="auto"/>
        <w:ind w:left="1440" w:hanging="360"/>
        <w:textAlignment w:val="baseline"/>
        <w:rPr>
          <w:ins w:id="201" w:author="Richard Mucci" w:date="2022-04-25T11:32:00Z"/>
          <w:rFonts w:ascii="Times New Roman" w:eastAsia="Tw Cen MT" w:hAnsi="Times New Roman" w:cs="Times New Roman"/>
          <w:color w:val="000000"/>
          <w:sz w:val="24"/>
          <w:szCs w:val="24"/>
        </w:rPr>
      </w:pPr>
    </w:p>
    <w:p w14:paraId="5BF66319" w14:textId="2ADEAD35" w:rsidR="00C13D9E" w:rsidRPr="00A86B7C" w:rsidRDefault="00C13D9E" w:rsidP="00C13D9E">
      <w:pPr>
        <w:pStyle w:val="ListParagraph"/>
        <w:numPr>
          <w:ilvl w:val="0"/>
          <w:numId w:val="16"/>
        </w:numPr>
        <w:spacing w:line="240" w:lineRule="auto"/>
        <w:ind w:left="1440" w:hanging="360"/>
        <w:textAlignment w:val="baseline"/>
        <w:rPr>
          <w:ins w:id="202" w:author="Richard Mucci" w:date="2022-04-25T11:32:00Z"/>
          <w:rFonts w:ascii="Times New Roman" w:eastAsia="Tw Cen MT" w:hAnsi="Times New Roman" w:cs="Times New Roman"/>
          <w:color w:val="000000"/>
          <w:sz w:val="24"/>
          <w:szCs w:val="24"/>
        </w:rPr>
      </w:pPr>
      <w:ins w:id="203" w:author="Richard Mucci" w:date="2022-04-25T11:32:00Z">
        <w:r w:rsidRPr="00A86B7C">
          <w:rPr>
            <w:rFonts w:ascii="Times New Roman" w:eastAsia="Tw Cen MT" w:hAnsi="Times New Roman" w:cs="Times New Roman"/>
            <w:color w:val="000000"/>
            <w:sz w:val="24"/>
            <w:szCs w:val="24"/>
          </w:rPr>
          <w:t xml:space="preserve">Each </w:t>
        </w:r>
      </w:ins>
      <w:ins w:id="204" w:author="Richard Mucci" w:date="2022-04-25T11:40:00Z">
        <w:r w:rsidR="00ED0E35" w:rsidRPr="00A86B7C">
          <w:rPr>
            <w:rFonts w:ascii="Times New Roman" w:eastAsia="Tw Cen MT" w:hAnsi="Times New Roman" w:cs="Times New Roman"/>
            <w:color w:val="000000"/>
            <w:sz w:val="24"/>
            <w:szCs w:val="24"/>
          </w:rPr>
          <w:t xml:space="preserve">Participating </w:t>
        </w:r>
      </w:ins>
      <w:ins w:id="205" w:author="Richard Mucci" w:date="2022-04-25T11:32:00Z">
        <w:r w:rsidRPr="00A86B7C">
          <w:rPr>
            <w:rFonts w:ascii="Times New Roman" w:eastAsia="Tw Cen MT" w:hAnsi="Times New Roman" w:cs="Times New Roman"/>
            <w:color w:val="000000"/>
            <w:sz w:val="24"/>
            <w:szCs w:val="24"/>
          </w:rPr>
          <w:t xml:space="preserve">Municipality will be a member of the Advisory Board as established pursuant to this </w:t>
        </w:r>
        <w:proofErr w:type="gramStart"/>
        <w:r w:rsidRPr="00A86B7C">
          <w:rPr>
            <w:rFonts w:ascii="Times New Roman" w:eastAsia="Tw Cen MT" w:hAnsi="Times New Roman" w:cs="Times New Roman"/>
            <w:color w:val="000000"/>
            <w:sz w:val="24"/>
            <w:szCs w:val="24"/>
          </w:rPr>
          <w:t>Agreement, and</w:t>
        </w:r>
        <w:proofErr w:type="gramEnd"/>
        <w:r w:rsidRPr="00A86B7C">
          <w:rPr>
            <w:rFonts w:ascii="Times New Roman" w:eastAsia="Tw Cen MT" w:hAnsi="Times New Roman" w:cs="Times New Roman"/>
            <w:color w:val="000000"/>
            <w:sz w:val="24"/>
            <w:szCs w:val="24"/>
          </w:rPr>
          <w:t xml:space="preserve"> appoint and maintain two Advisory Board representatives at all times. </w:t>
        </w:r>
      </w:ins>
    </w:p>
    <w:p w14:paraId="164498B1" w14:textId="77777777" w:rsidR="00C13D9E" w:rsidRPr="00A86B7C" w:rsidRDefault="00C13D9E" w:rsidP="00C13D9E">
      <w:pPr>
        <w:pStyle w:val="ListParagraph"/>
        <w:spacing w:line="240" w:lineRule="auto"/>
        <w:ind w:left="1440" w:hanging="360"/>
        <w:rPr>
          <w:ins w:id="206" w:author="Richard Mucci" w:date="2022-04-25T11:32:00Z"/>
          <w:rFonts w:ascii="Times New Roman" w:eastAsia="Tw Cen MT" w:hAnsi="Times New Roman" w:cs="Times New Roman"/>
          <w:color w:val="000000"/>
          <w:sz w:val="24"/>
          <w:szCs w:val="24"/>
        </w:rPr>
      </w:pPr>
    </w:p>
    <w:p w14:paraId="60A27346" w14:textId="290A017F" w:rsidR="00C13D9E" w:rsidRPr="00A86B7C" w:rsidRDefault="00C13D9E" w:rsidP="00C13D9E">
      <w:pPr>
        <w:pStyle w:val="ListParagraph"/>
        <w:numPr>
          <w:ilvl w:val="0"/>
          <w:numId w:val="16"/>
        </w:numPr>
        <w:spacing w:line="240" w:lineRule="auto"/>
        <w:ind w:left="1440" w:hanging="360"/>
        <w:textAlignment w:val="baseline"/>
        <w:rPr>
          <w:ins w:id="207" w:author="Richard Mucci" w:date="2022-04-25T11:32:00Z"/>
          <w:rFonts w:ascii="Times New Roman" w:eastAsia="Tw Cen MT" w:hAnsi="Times New Roman" w:cs="Times New Roman"/>
          <w:color w:val="000000"/>
          <w:sz w:val="24"/>
          <w:szCs w:val="24"/>
        </w:rPr>
      </w:pPr>
      <w:ins w:id="208" w:author="Richard Mucci" w:date="2022-04-25T11:32:00Z">
        <w:r w:rsidRPr="00A86B7C">
          <w:rPr>
            <w:rFonts w:ascii="Times New Roman" w:eastAsia="Tw Cen MT" w:hAnsi="Times New Roman" w:cs="Times New Roman"/>
            <w:color w:val="000000"/>
            <w:sz w:val="24"/>
            <w:szCs w:val="24"/>
          </w:rPr>
          <w:t xml:space="preserve">Each </w:t>
        </w:r>
      </w:ins>
      <w:ins w:id="209" w:author="Richard Mucci" w:date="2022-04-25T11:40:00Z">
        <w:r w:rsidR="00ED0E35" w:rsidRPr="00A86B7C">
          <w:rPr>
            <w:rFonts w:ascii="Times New Roman" w:eastAsia="Tw Cen MT" w:hAnsi="Times New Roman" w:cs="Times New Roman"/>
            <w:color w:val="000000"/>
            <w:sz w:val="24"/>
            <w:szCs w:val="24"/>
          </w:rPr>
          <w:t xml:space="preserve">Participating </w:t>
        </w:r>
      </w:ins>
      <w:ins w:id="210" w:author="Richard Mucci" w:date="2022-04-25T11:32:00Z">
        <w:r w:rsidRPr="00A86B7C">
          <w:rPr>
            <w:rFonts w:ascii="Times New Roman" w:eastAsia="Tw Cen MT" w:hAnsi="Times New Roman" w:cs="Times New Roman"/>
            <w:color w:val="000000"/>
            <w:sz w:val="24"/>
            <w:szCs w:val="24"/>
          </w:rPr>
          <w:t>Municipality will use best efforts to ensure that a representative of the Municipality will attend all Advisory Board meetings (either in-person or via remote access) throughout the life of this Agreement.</w:t>
        </w:r>
      </w:ins>
    </w:p>
    <w:p w14:paraId="532D2E61" w14:textId="77777777" w:rsidR="00C13D9E" w:rsidRPr="00A86B7C" w:rsidRDefault="00C13D9E" w:rsidP="00C13D9E">
      <w:pPr>
        <w:pStyle w:val="ListParagraph"/>
        <w:tabs>
          <w:tab w:val="left" w:pos="360"/>
        </w:tabs>
        <w:spacing w:line="240" w:lineRule="auto"/>
        <w:ind w:left="0"/>
        <w:textAlignment w:val="baseline"/>
        <w:rPr>
          <w:ins w:id="211" w:author="Richard Mucci" w:date="2022-04-25T11:32:00Z"/>
          <w:rFonts w:ascii="Times New Roman" w:eastAsia="Tw Cen MT" w:hAnsi="Times New Roman" w:cs="Times New Roman"/>
          <w:color w:val="000000"/>
          <w:sz w:val="24"/>
          <w:szCs w:val="24"/>
        </w:rPr>
      </w:pPr>
    </w:p>
    <w:p w14:paraId="62864D02" w14:textId="0946AB35" w:rsidR="00C13D9E" w:rsidRPr="00A86B7C" w:rsidRDefault="00C13D9E" w:rsidP="00C13D9E">
      <w:pPr>
        <w:pStyle w:val="ListParagraph"/>
        <w:numPr>
          <w:ilvl w:val="0"/>
          <w:numId w:val="16"/>
        </w:numPr>
        <w:spacing w:line="240" w:lineRule="auto"/>
        <w:ind w:left="1440" w:hanging="360"/>
        <w:textAlignment w:val="baseline"/>
        <w:rPr>
          <w:ins w:id="212" w:author="Richard Mucci" w:date="2022-04-25T11:32:00Z"/>
          <w:rFonts w:ascii="Times New Roman" w:eastAsia="Tw Cen MT" w:hAnsi="Times New Roman" w:cs="Times New Roman"/>
          <w:color w:val="000000"/>
          <w:sz w:val="24"/>
          <w:szCs w:val="24"/>
        </w:rPr>
      </w:pPr>
      <w:ins w:id="213" w:author="Richard Mucci" w:date="2022-04-25T11:32:00Z">
        <w:r w:rsidRPr="00A86B7C">
          <w:rPr>
            <w:rFonts w:ascii="Times New Roman" w:eastAsia="Tw Cen MT" w:hAnsi="Times New Roman" w:cs="Times New Roman"/>
            <w:color w:val="000000"/>
            <w:sz w:val="24"/>
            <w:szCs w:val="24"/>
          </w:rPr>
          <w:t xml:space="preserve">Each </w:t>
        </w:r>
      </w:ins>
      <w:ins w:id="214" w:author="Richard Mucci" w:date="2022-04-25T11:40:00Z">
        <w:r w:rsidR="00ED0E35" w:rsidRPr="00A86B7C">
          <w:rPr>
            <w:rFonts w:ascii="Times New Roman" w:eastAsia="Tw Cen MT" w:hAnsi="Times New Roman" w:cs="Times New Roman"/>
            <w:color w:val="000000"/>
            <w:sz w:val="24"/>
            <w:szCs w:val="24"/>
          </w:rPr>
          <w:t xml:space="preserve">Participating </w:t>
        </w:r>
      </w:ins>
      <w:ins w:id="215" w:author="Richard Mucci" w:date="2022-04-25T11:32:00Z">
        <w:r w:rsidRPr="00A86B7C">
          <w:rPr>
            <w:rFonts w:ascii="Times New Roman" w:eastAsia="Tw Cen MT" w:hAnsi="Times New Roman" w:cs="Times New Roman"/>
            <w:color w:val="000000"/>
            <w:sz w:val="24"/>
            <w:szCs w:val="24"/>
          </w:rPr>
          <w:t>Municipality will use best efforts to ensure that a representative of the Municipality will attend all training sessions which are offered in conjunction with the Grant Program geared towards stakeholders under the Program, as required by the DPH or its representative.</w:t>
        </w:r>
      </w:ins>
    </w:p>
    <w:p w14:paraId="7DF121A1" w14:textId="77777777" w:rsidR="00C13D9E" w:rsidRPr="005831C5" w:rsidRDefault="00C13D9E">
      <w:pPr>
        <w:tabs>
          <w:tab w:val="left" w:pos="360"/>
        </w:tabs>
        <w:spacing w:line="240" w:lineRule="auto"/>
        <w:textAlignment w:val="baseline"/>
        <w:rPr>
          <w:rFonts w:ascii="Times New Roman" w:eastAsia="Tw Cen MT" w:hAnsi="Times New Roman" w:cs="Times New Roman"/>
          <w:color w:val="000000"/>
          <w:sz w:val="24"/>
          <w:szCs w:val="24"/>
          <w:rPrChange w:id="216" w:author="Marina Lent" w:date="2022-04-29T07:47:00Z">
            <w:rPr/>
          </w:rPrChange>
        </w:rPr>
        <w:pPrChange w:id="217" w:author="Richard Mucci" w:date="2022-04-25T11:32:00Z">
          <w:pPr>
            <w:widowControl w:val="0"/>
            <w:numPr>
              <w:numId w:val="1"/>
            </w:numPr>
            <w:overflowPunct w:val="0"/>
            <w:autoSpaceDE w:val="0"/>
            <w:autoSpaceDN w:val="0"/>
            <w:adjustRightInd w:val="0"/>
            <w:spacing w:after="120" w:line="240" w:lineRule="auto"/>
            <w:ind w:left="720" w:hanging="360"/>
            <w:textAlignment w:val="baseline"/>
          </w:pPr>
        </w:pPrChange>
      </w:pPr>
    </w:p>
    <w:p w14:paraId="4240813D" w14:textId="55412129" w:rsidR="0027115A" w:rsidRPr="005831C5" w:rsidRDefault="0027115A">
      <w:pPr>
        <w:pStyle w:val="ListParagraph"/>
        <w:numPr>
          <w:ilvl w:val="0"/>
          <w:numId w:val="1"/>
        </w:numPr>
        <w:spacing w:line="240" w:lineRule="auto"/>
        <w:rPr>
          <w:ins w:id="218" w:author="Richard Mucci" w:date="2022-04-25T11:42:00Z"/>
          <w:rFonts w:ascii="Times New Roman" w:hAnsi="Times New Roman" w:cs="Times New Roman"/>
          <w:sz w:val="24"/>
          <w:szCs w:val="24"/>
          <w:rPrChange w:id="219" w:author="Marina Lent" w:date="2022-04-29T07:47:00Z">
            <w:rPr>
              <w:ins w:id="220" w:author="Richard Mucci" w:date="2022-04-25T11:42:00Z"/>
              <w:rFonts w:ascii="Times New Roman" w:hAnsi="Times New Roman"/>
            </w:rPr>
          </w:rPrChange>
        </w:rPr>
        <w:pPrChange w:id="221" w:author="Richard Mucci" w:date="2022-04-25T11:42:00Z">
          <w:pPr>
            <w:numPr>
              <w:numId w:val="14"/>
            </w:numPr>
            <w:tabs>
              <w:tab w:val="num" w:pos="1080"/>
            </w:tabs>
            <w:spacing w:line="240" w:lineRule="auto"/>
            <w:ind w:left="1080" w:hanging="360"/>
          </w:pPr>
        </w:pPrChange>
      </w:pPr>
      <w:r w:rsidRPr="005831C5">
        <w:rPr>
          <w:rFonts w:ascii="Times New Roman" w:hAnsi="Times New Roman" w:cs="Times New Roman"/>
          <w:color w:val="000000" w:themeColor="text1"/>
          <w:sz w:val="24"/>
          <w:szCs w:val="24"/>
          <w:rPrChange w:id="222" w:author="Marina Lent" w:date="2022-04-29T07:47:00Z">
            <w:rPr/>
          </w:rPrChange>
        </w:rPr>
        <w:t xml:space="preserve">The Participating </w:t>
      </w:r>
      <w:r w:rsidR="00045963" w:rsidRPr="005831C5">
        <w:rPr>
          <w:rFonts w:ascii="Times New Roman" w:hAnsi="Times New Roman" w:cs="Times New Roman"/>
          <w:color w:val="000000" w:themeColor="text1"/>
          <w:sz w:val="24"/>
          <w:szCs w:val="24"/>
          <w:rPrChange w:id="223" w:author="Marina Lent" w:date="2022-04-29T07:47:00Z">
            <w:rPr/>
          </w:rPrChange>
        </w:rPr>
        <w:t>Municipalities</w:t>
      </w:r>
      <w:r w:rsidRPr="005831C5">
        <w:rPr>
          <w:rFonts w:ascii="Times New Roman" w:hAnsi="Times New Roman" w:cs="Times New Roman"/>
          <w:color w:val="000000" w:themeColor="text1"/>
          <w:sz w:val="24"/>
          <w:szCs w:val="24"/>
          <w:rPrChange w:id="224" w:author="Marina Lent" w:date="2022-04-29T07:47:00Z">
            <w:rPr/>
          </w:rPrChange>
        </w:rPr>
        <w:t xml:space="preserve"> reserve the right to hire outside consultants or consulting services to fulfil all</w:t>
      </w:r>
      <w:r w:rsidR="001C1B6C" w:rsidRPr="005831C5">
        <w:rPr>
          <w:rFonts w:ascii="Times New Roman" w:hAnsi="Times New Roman" w:cs="Times New Roman"/>
          <w:color w:val="000000" w:themeColor="text1"/>
          <w:sz w:val="24"/>
          <w:szCs w:val="24"/>
          <w:rPrChange w:id="225" w:author="Marina Lent" w:date="2022-04-29T07:47:00Z">
            <w:rPr/>
          </w:rPrChange>
        </w:rPr>
        <w:t xml:space="preserve"> or part</w:t>
      </w:r>
      <w:r w:rsidRPr="005831C5">
        <w:rPr>
          <w:rFonts w:ascii="Times New Roman" w:hAnsi="Times New Roman" w:cs="Times New Roman"/>
          <w:color w:val="000000" w:themeColor="text1"/>
          <w:sz w:val="24"/>
          <w:szCs w:val="24"/>
          <w:rPrChange w:id="226" w:author="Marina Lent" w:date="2022-04-29T07:47:00Z">
            <w:rPr/>
          </w:rPrChange>
        </w:rPr>
        <w:t xml:space="preserve"> of the </w:t>
      </w:r>
      <w:r w:rsidR="00F11D6A" w:rsidRPr="005831C5">
        <w:rPr>
          <w:rFonts w:ascii="Times New Roman" w:hAnsi="Times New Roman" w:cs="Times New Roman"/>
          <w:color w:val="000000" w:themeColor="text1"/>
          <w:sz w:val="24"/>
          <w:szCs w:val="24"/>
          <w:rPrChange w:id="227" w:author="Marina Lent" w:date="2022-04-29T07:47:00Z">
            <w:rPr/>
          </w:rPrChange>
        </w:rPr>
        <w:t>goals and priorities</w:t>
      </w:r>
      <w:r w:rsidRPr="005831C5">
        <w:rPr>
          <w:rFonts w:ascii="Times New Roman" w:hAnsi="Times New Roman" w:cs="Times New Roman"/>
          <w:color w:val="000000" w:themeColor="text1"/>
          <w:sz w:val="24"/>
          <w:szCs w:val="24"/>
          <w:rPrChange w:id="228" w:author="Marina Lent" w:date="2022-04-29T07:47:00Z">
            <w:rPr/>
          </w:rPrChange>
        </w:rPr>
        <w:t xml:space="preserve"> outlined in the Annual Workplan</w:t>
      </w:r>
      <w:r w:rsidR="006C7429" w:rsidRPr="005831C5">
        <w:rPr>
          <w:rFonts w:ascii="Times New Roman" w:hAnsi="Times New Roman" w:cs="Times New Roman"/>
          <w:color w:val="000000" w:themeColor="text1"/>
          <w:sz w:val="24"/>
          <w:szCs w:val="24"/>
          <w:rPrChange w:id="229" w:author="Marina Lent" w:date="2022-04-29T07:47:00Z">
            <w:rPr/>
          </w:rPrChange>
        </w:rPr>
        <w:t>, subject to approval by the OLRH</w:t>
      </w:r>
      <w:r w:rsidRPr="005831C5">
        <w:rPr>
          <w:rFonts w:ascii="Times New Roman" w:hAnsi="Times New Roman" w:cs="Times New Roman"/>
          <w:color w:val="000000" w:themeColor="text1"/>
          <w:sz w:val="24"/>
          <w:szCs w:val="24"/>
          <w:rPrChange w:id="230" w:author="Marina Lent" w:date="2022-04-29T07:47:00Z">
            <w:rPr/>
          </w:rPrChange>
        </w:rPr>
        <w:t xml:space="preserve">. </w:t>
      </w:r>
      <w:r w:rsidR="004811A6" w:rsidRPr="005831C5">
        <w:rPr>
          <w:rFonts w:ascii="Times New Roman" w:hAnsi="Times New Roman" w:cs="Times New Roman"/>
          <w:color w:val="000000" w:themeColor="text1"/>
          <w:sz w:val="24"/>
          <w:szCs w:val="24"/>
          <w:rPrChange w:id="231" w:author="Marina Lent" w:date="2022-04-29T07:47:00Z">
            <w:rPr/>
          </w:rPrChange>
        </w:rPr>
        <w:t xml:space="preserve">The </w:t>
      </w:r>
      <w:r w:rsidRPr="005831C5">
        <w:rPr>
          <w:rFonts w:ascii="Times New Roman" w:hAnsi="Times New Roman" w:cs="Times New Roman"/>
          <w:color w:val="000000" w:themeColor="text1"/>
          <w:sz w:val="24"/>
          <w:szCs w:val="24"/>
          <w:rPrChange w:id="232" w:author="Marina Lent" w:date="2022-04-29T07:47:00Z">
            <w:rPr/>
          </w:rPrChange>
        </w:rPr>
        <w:t>procurement</w:t>
      </w:r>
      <w:r w:rsidR="004811A6" w:rsidRPr="005831C5">
        <w:rPr>
          <w:rFonts w:ascii="Times New Roman" w:hAnsi="Times New Roman" w:cs="Times New Roman"/>
          <w:color w:val="000000" w:themeColor="text1"/>
          <w:sz w:val="24"/>
          <w:szCs w:val="24"/>
          <w:rPrChange w:id="233" w:author="Marina Lent" w:date="2022-04-29T07:47:00Z">
            <w:rPr/>
          </w:rPrChange>
        </w:rPr>
        <w:t xml:space="preserve"> and contracting process</w:t>
      </w:r>
      <w:r w:rsidRPr="005831C5">
        <w:rPr>
          <w:rFonts w:ascii="Times New Roman" w:hAnsi="Times New Roman" w:cs="Times New Roman"/>
          <w:color w:val="000000" w:themeColor="text1"/>
          <w:sz w:val="24"/>
          <w:szCs w:val="24"/>
          <w:rPrChange w:id="234" w:author="Marina Lent" w:date="2022-04-29T07:47:00Z">
            <w:rPr/>
          </w:rPrChange>
        </w:rPr>
        <w:t xml:space="preserve"> must comply with M.G.L. Chapter 30B and other relevant municipal procurement statutes, thresholds, and laws.  Each hired consultant </w:t>
      </w:r>
      <w:r w:rsidR="0061557F" w:rsidRPr="005831C5">
        <w:rPr>
          <w:rFonts w:ascii="Times New Roman" w:hAnsi="Times New Roman" w:cs="Times New Roman"/>
          <w:color w:val="000000" w:themeColor="text1"/>
          <w:sz w:val="24"/>
          <w:szCs w:val="24"/>
          <w:rPrChange w:id="235" w:author="Marina Lent" w:date="2022-04-29T07:47:00Z">
            <w:rPr/>
          </w:rPrChange>
        </w:rPr>
        <w:t>will be</w:t>
      </w:r>
      <w:r w:rsidRPr="005831C5">
        <w:rPr>
          <w:rFonts w:ascii="Times New Roman" w:hAnsi="Times New Roman" w:cs="Times New Roman"/>
          <w:color w:val="000000" w:themeColor="text1"/>
          <w:sz w:val="24"/>
          <w:szCs w:val="24"/>
          <w:rPrChange w:id="236" w:author="Marina Lent" w:date="2022-04-29T07:47:00Z">
            <w:rPr/>
          </w:rPrChange>
        </w:rPr>
        <w:t xml:space="preserve"> subject to contracts and the parameters outlined within those contracts</w:t>
      </w:r>
      <w:r w:rsidR="00C92232" w:rsidRPr="005831C5">
        <w:rPr>
          <w:rFonts w:ascii="Times New Roman" w:hAnsi="Times New Roman" w:cs="Times New Roman"/>
          <w:color w:val="000000" w:themeColor="text1"/>
          <w:sz w:val="24"/>
          <w:szCs w:val="24"/>
          <w:rPrChange w:id="237" w:author="Marina Lent" w:date="2022-04-29T07:47:00Z">
            <w:rPr/>
          </w:rPrChange>
        </w:rPr>
        <w:t>.</w:t>
      </w:r>
      <w:ins w:id="238" w:author="Richard Mucci" w:date="2022-04-25T11:41:00Z">
        <w:r w:rsidR="00ED0E35" w:rsidRPr="005831C5">
          <w:rPr>
            <w:rFonts w:ascii="Times New Roman" w:hAnsi="Times New Roman" w:cs="Times New Roman"/>
            <w:color w:val="000000" w:themeColor="text1"/>
            <w:sz w:val="24"/>
            <w:szCs w:val="24"/>
            <w:rPrChange w:id="239" w:author="Marina Lent" w:date="2022-04-29T07:47:00Z">
              <w:rPr/>
            </w:rPrChange>
          </w:rPr>
          <w:t xml:space="preserve"> </w:t>
        </w:r>
        <w:r w:rsidR="00ED0E35" w:rsidRPr="005831C5">
          <w:rPr>
            <w:rFonts w:ascii="Times New Roman" w:hAnsi="Times New Roman" w:cs="Times New Roman"/>
            <w:sz w:val="24"/>
            <w:szCs w:val="24"/>
            <w:rPrChange w:id="240" w:author="Marina Lent" w:date="2022-04-29T07:47:00Z">
              <w:rPr>
                <w:rFonts w:ascii="Times New Roman" w:hAnsi="Times New Roman"/>
              </w:rPr>
            </w:rPrChange>
          </w:rPr>
          <w:t>Employees and personnel of each Municipality providing services pursuant to this Agreement shall be deemed employees of their respective Municipalities, and not regional employees or employees of any other Municipality.  An employee who performs services</w:t>
        </w:r>
        <w:del w:id="241" w:author="Marina Lent" w:date="2022-05-21T14:01:00Z">
          <w:r w:rsidR="00ED0E35" w:rsidRPr="005831C5" w:rsidDel="002F2C3D">
            <w:rPr>
              <w:rFonts w:ascii="Times New Roman" w:hAnsi="Times New Roman" w:cs="Times New Roman"/>
              <w:sz w:val="24"/>
              <w:szCs w:val="24"/>
              <w:rPrChange w:id="242" w:author="Marina Lent" w:date="2022-04-29T07:47:00Z">
                <w:rPr>
                  <w:rFonts w:ascii="Times New Roman" w:hAnsi="Times New Roman"/>
                </w:rPr>
              </w:rPrChange>
            </w:rPr>
            <w:delText>,</w:delText>
          </w:r>
        </w:del>
        <w:r w:rsidR="00ED0E35" w:rsidRPr="005831C5">
          <w:rPr>
            <w:rFonts w:ascii="Times New Roman" w:hAnsi="Times New Roman" w:cs="Times New Roman"/>
            <w:sz w:val="24"/>
            <w:szCs w:val="24"/>
            <w:rPrChange w:id="243" w:author="Marina Lent" w:date="2022-04-29T07:47:00Z">
              <w:rPr>
                <w:rFonts w:ascii="Times New Roman" w:hAnsi="Times New Roman"/>
              </w:rPr>
            </w:rPrChange>
          </w:rPr>
          <w:t xml:space="preserve"> pursuant to this Agreement on behalf of another member Municipality, shall be deemed to be </w:t>
        </w:r>
        <w:proofErr w:type="gramStart"/>
        <w:r w:rsidR="00ED0E35" w:rsidRPr="005831C5">
          <w:rPr>
            <w:rFonts w:ascii="Times New Roman" w:hAnsi="Times New Roman" w:cs="Times New Roman"/>
            <w:sz w:val="24"/>
            <w:szCs w:val="24"/>
            <w:rPrChange w:id="244" w:author="Marina Lent" w:date="2022-04-29T07:47:00Z">
              <w:rPr>
                <w:rFonts w:ascii="Times New Roman" w:hAnsi="Times New Roman"/>
              </w:rPr>
            </w:rPrChange>
          </w:rPr>
          <w:t>acting within the scope of his</w:t>
        </w:r>
      </w:ins>
      <w:ins w:id="245" w:author="Marina Lent" w:date="2022-05-21T14:01:00Z">
        <w:r w:rsidR="002F2C3D">
          <w:rPr>
            <w:rFonts w:ascii="Times New Roman" w:hAnsi="Times New Roman" w:cs="Times New Roman"/>
            <w:sz w:val="24"/>
            <w:szCs w:val="24"/>
          </w:rPr>
          <w:t>/her</w:t>
        </w:r>
      </w:ins>
      <w:ins w:id="246" w:author="Richard Mucci" w:date="2022-04-25T11:41:00Z">
        <w:r w:rsidR="00ED0E35" w:rsidRPr="005831C5">
          <w:rPr>
            <w:rFonts w:ascii="Times New Roman" w:hAnsi="Times New Roman" w:cs="Times New Roman"/>
            <w:sz w:val="24"/>
            <w:szCs w:val="24"/>
            <w:rPrChange w:id="247" w:author="Marina Lent" w:date="2022-04-29T07:47:00Z">
              <w:rPr>
                <w:rFonts w:ascii="Times New Roman" w:hAnsi="Times New Roman"/>
              </w:rPr>
            </w:rPrChange>
          </w:rPr>
          <w:t xml:space="preserve"> current Municipal job duties at all times</w:t>
        </w:r>
        <w:proofErr w:type="gramEnd"/>
        <w:r w:rsidR="00ED0E35" w:rsidRPr="005831C5">
          <w:rPr>
            <w:rFonts w:ascii="Times New Roman" w:hAnsi="Times New Roman" w:cs="Times New Roman"/>
            <w:sz w:val="24"/>
            <w:szCs w:val="24"/>
            <w:rPrChange w:id="248" w:author="Marina Lent" w:date="2022-04-29T07:47:00Z">
              <w:rPr>
                <w:rFonts w:ascii="Times New Roman" w:hAnsi="Times New Roman"/>
              </w:rPr>
            </w:rPrChange>
          </w:rPr>
          <w:t xml:space="preserve"> and remain an employee of the employee’s Municipality for insurance coverage purposes. Said Municipal employee shall retain all accrued benefits and shall be subject to standard hiring and personnel practices of such municipality.</w:t>
        </w:r>
      </w:ins>
      <w:ins w:id="249" w:author="Richard Mucci" w:date="2022-04-25T11:43:00Z">
        <w:r w:rsidR="00BD7848" w:rsidRPr="002F2C3D">
          <w:rPr>
            <w:rFonts w:ascii="Times New Roman" w:hAnsi="Times New Roman" w:cs="Times New Roman"/>
            <w:sz w:val="24"/>
            <w:szCs w:val="24"/>
          </w:rPr>
          <w:t xml:space="preserve"> </w:t>
        </w:r>
      </w:ins>
      <w:moveToRangeStart w:id="250" w:author="Richard Mucci" w:date="2022-04-25T11:43:00Z" w:name="move101779448"/>
      <w:moveTo w:id="251" w:author="Richard Mucci" w:date="2022-04-25T11:43:00Z">
        <w:r w:rsidR="00BD7848" w:rsidRPr="005831C5">
          <w:rPr>
            <w:rFonts w:ascii="Times New Roman" w:hAnsi="Times New Roman" w:cs="Times New Roman"/>
            <w:color w:val="000000" w:themeColor="text1"/>
            <w:sz w:val="24"/>
            <w:szCs w:val="24"/>
            <w:rPrChange w:id="252" w:author="Marina Lent" w:date="2022-04-29T07:47:00Z">
              <w:rPr>
                <w:rFonts w:asciiTheme="minorHAnsi" w:hAnsiTheme="minorHAnsi" w:cstheme="minorHAnsi"/>
                <w:color w:val="000000" w:themeColor="text1"/>
                <w:sz w:val="24"/>
                <w:szCs w:val="24"/>
              </w:rPr>
            </w:rPrChange>
          </w:rPr>
          <w:t xml:space="preserve">For all purposes, </w:t>
        </w:r>
        <w:del w:id="253" w:author="Richard Mucci" w:date="2022-04-25T11:43:00Z">
          <w:r w:rsidR="00BD7848" w:rsidRPr="005831C5" w:rsidDel="00BD7848">
            <w:rPr>
              <w:rFonts w:ascii="Times New Roman" w:hAnsi="Times New Roman" w:cs="Times New Roman"/>
              <w:color w:val="000000" w:themeColor="text1"/>
              <w:sz w:val="24"/>
              <w:szCs w:val="24"/>
              <w:rPrChange w:id="254" w:author="Marina Lent" w:date="2022-04-29T07:47:00Z">
                <w:rPr>
                  <w:rFonts w:asciiTheme="minorHAnsi" w:hAnsiTheme="minorHAnsi" w:cstheme="minorHAnsi"/>
                  <w:color w:val="000000" w:themeColor="text1"/>
                  <w:sz w:val="24"/>
                  <w:szCs w:val="24"/>
                </w:rPr>
              </w:rPrChange>
            </w:rPr>
            <w:delText>the employees and</w:delText>
          </w:r>
        </w:del>
        <w:del w:id="255" w:author="Richard Mucci" w:date="2022-04-25T11:44:00Z">
          <w:r w:rsidR="00BD7848" w:rsidRPr="005831C5" w:rsidDel="00BD7848">
            <w:rPr>
              <w:rFonts w:ascii="Times New Roman" w:hAnsi="Times New Roman" w:cs="Times New Roman"/>
              <w:color w:val="000000" w:themeColor="text1"/>
              <w:sz w:val="24"/>
              <w:szCs w:val="24"/>
              <w:rPrChange w:id="256" w:author="Marina Lent" w:date="2022-04-29T07:47:00Z">
                <w:rPr>
                  <w:rFonts w:asciiTheme="minorHAnsi" w:hAnsiTheme="minorHAnsi" w:cstheme="minorHAnsi"/>
                  <w:color w:val="000000" w:themeColor="text1"/>
                  <w:sz w:val="24"/>
                  <w:szCs w:val="24"/>
                </w:rPr>
              </w:rPrChange>
            </w:rPr>
            <w:delText xml:space="preserve"> </w:delText>
          </w:r>
        </w:del>
        <w:r w:rsidR="00BD7848" w:rsidRPr="005831C5">
          <w:rPr>
            <w:rFonts w:ascii="Times New Roman" w:hAnsi="Times New Roman" w:cs="Times New Roman"/>
            <w:color w:val="000000" w:themeColor="text1"/>
            <w:sz w:val="24"/>
            <w:szCs w:val="24"/>
            <w:rPrChange w:id="257" w:author="Marina Lent" w:date="2022-04-29T07:47:00Z">
              <w:rPr>
                <w:rFonts w:asciiTheme="minorHAnsi" w:hAnsiTheme="minorHAnsi" w:cstheme="minorHAnsi"/>
                <w:color w:val="000000" w:themeColor="text1"/>
                <w:sz w:val="24"/>
                <w:szCs w:val="24"/>
              </w:rPr>
            </w:rPrChange>
          </w:rPr>
          <w:t xml:space="preserve">equipment of the respective Participating Municipal Departments will remain </w:t>
        </w:r>
        <w:del w:id="258" w:author="Richard Mucci" w:date="2022-04-25T11:44:00Z">
          <w:r w:rsidR="00BD7848" w:rsidRPr="005831C5" w:rsidDel="00BD7848">
            <w:rPr>
              <w:rFonts w:ascii="Times New Roman" w:hAnsi="Times New Roman" w:cs="Times New Roman"/>
              <w:color w:val="000000" w:themeColor="text1"/>
              <w:sz w:val="24"/>
              <w:szCs w:val="24"/>
              <w:rPrChange w:id="259" w:author="Marina Lent" w:date="2022-04-29T07:47:00Z">
                <w:rPr>
                  <w:rFonts w:asciiTheme="minorHAnsi" w:hAnsiTheme="minorHAnsi" w:cstheme="minorHAnsi"/>
                  <w:color w:val="000000" w:themeColor="text1"/>
                  <w:sz w:val="24"/>
                  <w:szCs w:val="24"/>
                </w:rPr>
              </w:rPrChange>
            </w:rPr>
            <w:delText xml:space="preserve">employees and </w:delText>
          </w:r>
        </w:del>
        <w:r w:rsidR="00BD7848" w:rsidRPr="005831C5">
          <w:rPr>
            <w:rFonts w:ascii="Times New Roman" w:hAnsi="Times New Roman" w:cs="Times New Roman"/>
            <w:color w:val="000000" w:themeColor="text1"/>
            <w:sz w:val="24"/>
            <w:szCs w:val="24"/>
            <w:rPrChange w:id="260" w:author="Marina Lent" w:date="2022-04-29T07:47:00Z">
              <w:rPr>
                <w:rFonts w:asciiTheme="minorHAnsi" w:hAnsiTheme="minorHAnsi" w:cstheme="minorHAnsi"/>
                <w:color w:val="000000" w:themeColor="text1"/>
                <w:sz w:val="24"/>
                <w:szCs w:val="24"/>
              </w:rPr>
            </w:rPrChange>
          </w:rPr>
          <w:t>property of the Participating Municipality</w:t>
        </w:r>
      </w:moveTo>
      <w:ins w:id="261" w:author="Richard Mucci" w:date="2022-04-25T11:44:00Z">
        <w:r w:rsidR="00BD7848" w:rsidRPr="005831C5">
          <w:rPr>
            <w:rFonts w:ascii="Times New Roman" w:hAnsi="Times New Roman" w:cs="Times New Roman"/>
            <w:color w:val="000000" w:themeColor="text1"/>
            <w:sz w:val="24"/>
            <w:szCs w:val="24"/>
            <w:rPrChange w:id="262" w:author="Marina Lent" w:date="2022-04-29T07:47:00Z">
              <w:rPr>
                <w:rFonts w:asciiTheme="minorHAnsi" w:hAnsiTheme="minorHAnsi" w:cstheme="minorHAnsi"/>
                <w:color w:val="000000" w:themeColor="text1"/>
                <w:sz w:val="24"/>
                <w:szCs w:val="24"/>
              </w:rPr>
            </w:rPrChange>
          </w:rPr>
          <w:t>.</w:t>
        </w:r>
      </w:ins>
      <w:moveTo w:id="263" w:author="Richard Mucci" w:date="2022-04-25T11:43:00Z">
        <w:del w:id="264" w:author="Richard Mucci" w:date="2022-04-25T11:44:00Z">
          <w:r w:rsidR="00BD7848" w:rsidRPr="005831C5" w:rsidDel="00BD7848">
            <w:rPr>
              <w:rFonts w:ascii="Times New Roman" w:hAnsi="Times New Roman" w:cs="Times New Roman"/>
              <w:color w:val="000000" w:themeColor="text1"/>
              <w:sz w:val="24"/>
              <w:szCs w:val="24"/>
              <w:rPrChange w:id="265" w:author="Marina Lent" w:date="2022-04-29T07:47:00Z">
                <w:rPr>
                  <w:rFonts w:asciiTheme="minorHAnsi" w:hAnsiTheme="minorHAnsi" w:cstheme="minorHAnsi"/>
                  <w:color w:val="000000" w:themeColor="text1"/>
                  <w:sz w:val="24"/>
                  <w:szCs w:val="24"/>
                </w:rPr>
              </w:rPrChange>
            </w:rPr>
            <w:delText xml:space="preserve">, including but not limited to employee benefits and workers’ compensation.  </w:delText>
          </w:r>
        </w:del>
      </w:moveTo>
      <w:moveToRangeEnd w:id="250"/>
    </w:p>
    <w:p w14:paraId="7F46F9AF" w14:textId="77777777" w:rsidR="00ED0E35" w:rsidRPr="005831C5" w:rsidRDefault="00ED0E35">
      <w:pPr>
        <w:spacing w:line="240" w:lineRule="auto"/>
        <w:ind w:left="1080"/>
        <w:rPr>
          <w:rFonts w:ascii="Times New Roman" w:hAnsi="Times New Roman" w:cs="Times New Roman"/>
          <w:sz w:val="24"/>
          <w:szCs w:val="24"/>
          <w:rPrChange w:id="266" w:author="Marina Lent" w:date="2022-04-29T07:47:00Z">
            <w:rPr>
              <w:rFonts w:asciiTheme="minorHAnsi" w:hAnsiTheme="minorHAnsi" w:cstheme="minorHAnsi"/>
              <w:color w:val="000000" w:themeColor="text1"/>
              <w:sz w:val="24"/>
              <w:szCs w:val="24"/>
            </w:rPr>
          </w:rPrChange>
        </w:rPr>
        <w:pPrChange w:id="267" w:author="Richard Mucci" w:date="2022-04-25T11:42:00Z">
          <w:pPr>
            <w:widowControl w:val="0"/>
            <w:numPr>
              <w:numId w:val="1"/>
            </w:numPr>
            <w:overflowPunct w:val="0"/>
            <w:autoSpaceDE w:val="0"/>
            <w:autoSpaceDN w:val="0"/>
            <w:adjustRightInd w:val="0"/>
            <w:spacing w:after="120" w:line="240" w:lineRule="auto"/>
            <w:ind w:left="720" w:hanging="360"/>
            <w:textAlignment w:val="baseline"/>
          </w:pPr>
        </w:pPrChange>
      </w:pPr>
    </w:p>
    <w:p w14:paraId="17A4D205" w14:textId="2D217C84" w:rsidR="004E3B57" w:rsidRPr="005831C5" w:rsidDel="00C13D9E" w:rsidRDefault="40EC4A50">
      <w:pPr>
        <w:widowControl w:val="0"/>
        <w:numPr>
          <w:ilvl w:val="0"/>
          <w:numId w:val="1"/>
        </w:numPr>
        <w:overflowPunct w:val="0"/>
        <w:autoSpaceDE w:val="0"/>
        <w:autoSpaceDN w:val="0"/>
        <w:adjustRightInd w:val="0"/>
        <w:spacing w:after="120" w:line="240" w:lineRule="auto"/>
        <w:textAlignment w:val="baseline"/>
        <w:rPr>
          <w:del w:id="268" w:author="Richard Mucci" w:date="2022-04-25T11:31:00Z"/>
          <w:rFonts w:ascii="Times New Roman" w:eastAsia="Tw Cen MT" w:hAnsi="Times New Roman" w:cs="Times New Roman"/>
          <w:color w:val="000000" w:themeColor="text1"/>
          <w:sz w:val="24"/>
          <w:szCs w:val="24"/>
          <w:rPrChange w:id="269" w:author="Marina Lent" w:date="2022-04-29T07:47:00Z">
            <w:rPr>
              <w:del w:id="270" w:author="Richard Mucci" w:date="2022-04-25T11:31:00Z"/>
              <w:rFonts w:asciiTheme="minorHAnsi" w:eastAsia="Tw Cen MT" w:hAnsiTheme="minorHAnsi" w:cstheme="minorHAnsi"/>
              <w:color w:val="000000" w:themeColor="text1"/>
              <w:sz w:val="24"/>
              <w:szCs w:val="24"/>
            </w:rPr>
          </w:rPrChange>
        </w:rPr>
      </w:pPr>
      <w:del w:id="271" w:author="Richard Mucci" w:date="2022-04-25T11:31:00Z">
        <w:r w:rsidRPr="005831C5" w:rsidDel="00C13D9E">
          <w:rPr>
            <w:rFonts w:ascii="Times New Roman" w:hAnsi="Times New Roman" w:cs="Times New Roman"/>
            <w:color w:val="000000" w:themeColor="text1"/>
            <w:sz w:val="24"/>
            <w:szCs w:val="24"/>
            <w:rPrChange w:id="272" w:author="Marina Lent" w:date="2022-04-29T07:47:00Z">
              <w:rPr>
                <w:rFonts w:asciiTheme="minorHAnsi" w:hAnsiTheme="minorHAnsi" w:cstheme="minorHAnsi"/>
                <w:color w:val="000000" w:themeColor="text1"/>
                <w:sz w:val="24"/>
                <w:szCs w:val="24"/>
              </w:rPr>
            </w:rPrChange>
          </w:rPr>
          <w:delText xml:space="preserve">The Participating Municipalities agree to participate in the policy making for the </w:delText>
        </w:r>
        <w:r w:rsidR="006C7429" w:rsidRPr="005831C5" w:rsidDel="00C13D9E">
          <w:rPr>
            <w:rFonts w:ascii="Times New Roman" w:hAnsi="Times New Roman" w:cs="Times New Roman"/>
            <w:color w:val="000000" w:themeColor="text1"/>
            <w:sz w:val="24"/>
            <w:szCs w:val="24"/>
            <w:rPrChange w:id="273" w:author="Marina Lent" w:date="2022-04-29T07:47:00Z">
              <w:rPr>
                <w:rFonts w:asciiTheme="minorHAnsi" w:hAnsiTheme="minorHAnsi" w:cstheme="minorHAnsi"/>
                <w:color w:val="000000" w:themeColor="text1"/>
                <w:sz w:val="24"/>
                <w:szCs w:val="24"/>
              </w:rPr>
            </w:rPrChange>
          </w:rPr>
          <w:delText>Collaborative</w:delText>
        </w:r>
        <w:r w:rsidRPr="005831C5" w:rsidDel="00C13D9E">
          <w:rPr>
            <w:rFonts w:ascii="Times New Roman" w:hAnsi="Times New Roman" w:cs="Times New Roman"/>
            <w:color w:val="000000" w:themeColor="text1"/>
            <w:sz w:val="24"/>
            <w:szCs w:val="24"/>
            <w:rPrChange w:id="274" w:author="Marina Lent" w:date="2022-04-29T07:47:00Z">
              <w:rPr>
                <w:rFonts w:asciiTheme="minorHAnsi" w:hAnsiTheme="minorHAnsi" w:cstheme="minorHAnsi"/>
                <w:color w:val="000000" w:themeColor="text1"/>
                <w:sz w:val="24"/>
                <w:szCs w:val="24"/>
              </w:rPr>
            </w:rPrChange>
          </w:rPr>
          <w:delText xml:space="preserve"> and the hiring/procurement process of the Shared Staff. Each Participating Municipality is given one vote and decisions shall be approved by consensus of all Participating Municipalities</w:delText>
        </w:r>
        <w:r w:rsidR="00BF1110" w:rsidRPr="005831C5" w:rsidDel="00C13D9E">
          <w:rPr>
            <w:rFonts w:ascii="Times New Roman" w:hAnsi="Times New Roman" w:cs="Times New Roman"/>
            <w:color w:val="000000" w:themeColor="text1"/>
            <w:sz w:val="24"/>
            <w:szCs w:val="24"/>
            <w:rPrChange w:id="275" w:author="Marina Lent" w:date="2022-04-29T07:47:00Z">
              <w:rPr>
                <w:rFonts w:asciiTheme="minorHAnsi" w:hAnsiTheme="minorHAnsi" w:cstheme="minorHAnsi"/>
                <w:color w:val="000000" w:themeColor="text1"/>
                <w:sz w:val="24"/>
                <w:szCs w:val="24"/>
              </w:rPr>
            </w:rPrChange>
          </w:rPr>
          <w:delText xml:space="preserve"> wherever possible</w:delText>
        </w:r>
        <w:r w:rsidRPr="005831C5" w:rsidDel="00C13D9E">
          <w:rPr>
            <w:rFonts w:ascii="Times New Roman" w:hAnsi="Times New Roman" w:cs="Times New Roman"/>
            <w:color w:val="000000" w:themeColor="text1"/>
            <w:sz w:val="24"/>
            <w:szCs w:val="24"/>
            <w:rPrChange w:id="276" w:author="Marina Lent" w:date="2022-04-29T07:47:00Z">
              <w:rPr>
                <w:rFonts w:asciiTheme="minorHAnsi" w:hAnsiTheme="minorHAnsi" w:cstheme="minorHAnsi"/>
                <w:color w:val="000000" w:themeColor="text1"/>
                <w:sz w:val="24"/>
                <w:szCs w:val="24"/>
              </w:rPr>
            </w:rPrChange>
          </w:rPr>
          <w:delText>.</w:delText>
        </w:r>
        <w:r w:rsidR="00BF1110" w:rsidRPr="005831C5" w:rsidDel="00C13D9E">
          <w:rPr>
            <w:rFonts w:ascii="Times New Roman" w:hAnsi="Times New Roman" w:cs="Times New Roman"/>
            <w:color w:val="000000" w:themeColor="text1"/>
            <w:sz w:val="24"/>
            <w:szCs w:val="24"/>
            <w:rPrChange w:id="277" w:author="Marina Lent" w:date="2022-04-29T07:47:00Z">
              <w:rPr>
                <w:rFonts w:asciiTheme="minorHAnsi" w:hAnsiTheme="minorHAnsi" w:cstheme="minorHAnsi"/>
                <w:color w:val="000000" w:themeColor="text1"/>
                <w:sz w:val="24"/>
                <w:szCs w:val="24"/>
              </w:rPr>
            </w:rPrChange>
          </w:rPr>
          <w:delText xml:space="preserve">  A</w:delText>
        </w:r>
        <w:r w:rsidR="00326982" w:rsidRPr="005831C5" w:rsidDel="00C13D9E">
          <w:rPr>
            <w:rFonts w:ascii="Times New Roman" w:hAnsi="Times New Roman" w:cs="Times New Roman"/>
            <w:color w:val="000000" w:themeColor="text1"/>
            <w:sz w:val="24"/>
            <w:szCs w:val="24"/>
            <w:rPrChange w:id="278" w:author="Marina Lent" w:date="2022-04-29T07:47:00Z">
              <w:rPr>
                <w:rFonts w:asciiTheme="minorHAnsi" w:hAnsiTheme="minorHAnsi" w:cstheme="minorHAnsi"/>
                <w:color w:val="000000" w:themeColor="text1"/>
                <w:sz w:val="24"/>
                <w:szCs w:val="24"/>
              </w:rPr>
            </w:rPrChange>
          </w:rPr>
          <w:delText xml:space="preserve"> two-party dissent shall be required to invalidate</w:delText>
        </w:r>
        <w:r w:rsidR="001A1BCA" w:rsidRPr="005831C5" w:rsidDel="00C13D9E">
          <w:rPr>
            <w:rFonts w:ascii="Times New Roman" w:hAnsi="Times New Roman" w:cs="Times New Roman"/>
            <w:color w:val="000000" w:themeColor="text1"/>
            <w:sz w:val="24"/>
            <w:szCs w:val="24"/>
            <w:rPrChange w:id="279" w:author="Marina Lent" w:date="2022-04-29T07:47:00Z">
              <w:rPr>
                <w:rFonts w:asciiTheme="minorHAnsi" w:hAnsiTheme="minorHAnsi" w:cstheme="minorHAnsi"/>
                <w:color w:val="000000" w:themeColor="text1"/>
                <w:sz w:val="24"/>
                <w:szCs w:val="24"/>
              </w:rPr>
            </w:rPrChange>
          </w:rPr>
          <w:delText xml:space="preserve"> a decision. </w:delText>
        </w:r>
        <w:r w:rsidR="00FF7209" w:rsidRPr="005831C5" w:rsidDel="00C13D9E">
          <w:rPr>
            <w:rFonts w:ascii="Times New Roman" w:hAnsi="Times New Roman" w:cs="Times New Roman"/>
            <w:color w:val="000000" w:themeColor="text1"/>
            <w:sz w:val="24"/>
            <w:szCs w:val="24"/>
            <w:rPrChange w:id="280" w:author="Marina Lent" w:date="2022-04-29T07:47:00Z">
              <w:rPr>
                <w:rFonts w:asciiTheme="minorHAnsi" w:hAnsiTheme="minorHAnsi" w:cstheme="minorHAnsi"/>
                <w:color w:val="000000" w:themeColor="text1"/>
                <w:sz w:val="24"/>
                <w:szCs w:val="24"/>
              </w:rPr>
            </w:rPrChange>
          </w:rPr>
          <w:delText xml:space="preserve">An abstention shall not count as a dissenting vote. </w:delText>
        </w:r>
        <w:r w:rsidR="001A1BCA" w:rsidRPr="005831C5" w:rsidDel="00C13D9E">
          <w:rPr>
            <w:rFonts w:ascii="Times New Roman" w:hAnsi="Times New Roman" w:cs="Times New Roman"/>
            <w:color w:val="000000" w:themeColor="text1"/>
            <w:sz w:val="24"/>
            <w:szCs w:val="24"/>
            <w:rPrChange w:id="281" w:author="Marina Lent" w:date="2022-04-29T07:47:00Z">
              <w:rPr>
                <w:rFonts w:asciiTheme="minorHAnsi" w:hAnsiTheme="minorHAnsi" w:cstheme="minorHAnsi"/>
                <w:color w:val="000000" w:themeColor="text1"/>
                <w:sz w:val="24"/>
                <w:szCs w:val="24"/>
              </w:rPr>
            </w:rPrChange>
          </w:rPr>
          <w:delText>T</w:delText>
        </w:r>
        <w:r w:rsidR="00326982" w:rsidRPr="005831C5" w:rsidDel="00C13D9E">
          <w:rPr>
            <w:rFonts w:ascii="Times New Roman" w:hAnsi="Times New Roman" w:cs="Times New Roman"/>
            <w:color w:val="000000" w:themeColor="text1"/>
            <w:sz w:val="24"/>
            <w:szCs w:val="24"/>
            <w:rPrChange w:id="282" w:author="Marina Lent" w:date="2022-04-29T07:47:00Z">
              <w:rPr>
                <w:rFonts w:asciiTheme="minorHAnsi" w:hAnsiTheme="minorHAnsi" w:cstheme="minorHAnsi"/>
                <w:color w:val="000000" w:themeColor="text1"/>
                <w:sz w:val="24"/>
                <w:szCs w:val="24"/>
              </w:rPr>
            </w:rPrChange>
          </w:rPr>
          <w:delText xml:space="preserve">he parties </w:delText>
        </w:r>
        <w:r w:rsidR="001A1BCA" w:rsidRPr="005831C5" w:rsidDel="00C13D9E">
          <w:rPr>
            <w:rFonts w:ascii="Times New Roman" w:hAnsi="Times New Roman" w:cs="Times New Roman"/>
            <w:color w:val="000000" w:themeColor="text1"/>
            <w:sz w:val="24"/>
            <w:szCs w:val="24"/>
            <w:rPrChange w:id="283" w:author="Marina Lent" w:date="2022-04-29T07:47:00Z">
              <w:rPr>
                <w:rFonts w:asciiTheme="minorHAnsi" w:hAnsiTheme="minorHAnsi" w:cstheme="minorHAnsi"/>
                <w:color w:val="000000" w:themeColor="text1"/>
                <w:sz w:val="24"/>
                <w:szCs w:val="24"/>
              </w:rPr>
            </w:rPrChange>
          </w:rPr>
          <w:delText xml:space="preserve">may continue to seek an alternate </w:delText>
        </w:r>
        <w:r w:rsidR="00326982" w:rsidRPr="005831C5" w:rsidDel="00C13D9E">
          <w:rPr>
            <w:rFonts w:ascii="Times New Roman" w:hAnsi="Times New Roman" w:cs="Times New Roman"/>
            <w:color w:val="000000" w:themeColor="text1"/>
            <w:sz w:val="24"/>
            <w:szCs w:val="24"/>
            <w:rPrChange w:id="284" w:author="Marina Lent" w:date="2022-04-29T07:47:00Z">
              <w:rPr>
                <w:rFonts w:asciiTheme="minorHAnsi" w:hAnsiTheme="minorHAnsi" w:cstheme="minorHAnsi"/>
                <w:color w:val="000000" w:themeColor="text1"/>
                <w:sz w:val="24"/>
                <w:szCs w:val="24"/>
              </w:rPr>
            </w:rPrChange>
          </w:rPr>
          <w:delText xml:space="preserve">agreement, including through </w:delText>
        </w:r>
        <w:r w:rsidRPr="005831C5" w:rsidDel="00C13D9E">
          <w:rPr>
            <w:rFonts w:ascii="Times New Roman" w:hAnsi="Times New Roman" w:cs="Times New Roman"/>
            <w:color w:val="000000" w:themeColor="text1"/>
            <w:sz w:val="24"/>
            <w:szCs w:val="24"/>
            <w:rPrChange w:id="285" w:author="Marina Lent" w:date="2022-04-29T07:47:00Z">
              <w:rPr>
                <w:rFonts w:asciiTheme="minorHAnsi" w:hAnsiTheme="minorHAnsi" w:cstheme="minorHAnsi"/>
                <w:color w:val="000000" w:themeColor="text1"/>
                <w:sz w:val="24"/>
                <w:szCs w:val="24"/>
              </w:rPr>
            </w:rPrChange>
          </w:rPr>
          <w:delText>mediation or other mutually acceptable dispute resolution option</w:delText>
        </w:r>
        <w:r w:rsidR="00D02331" w:rsidRPr="005831C5" w:rsidDel="00C13D9E">
          <w:rPr>
            <w:rFonts w:ascii="Times New Roman" w:hAnsi="Times New Roman" w:cs="Times New Roman"/>
            <w:color w:val="000000" w:themeColor="text1"/>
            <w:sz w:val="24"/>
            <w:szCs w:val="24"/>
            <w:rPrChange w:id="286" w:author="Marina Lent" w:date="2022-04-29T07:47:00Z">
              <w:rPr>
                <w:rFonts w:asciiTheme="minorHAnsi" w:hAnsiTheme="minorHAnsi" w:cstheme="minorHAnsi"/>
                <w:color w:val="000000" w:themeColor="text1"/>
                <w:sz w:val="24"/>
                <w:szCs w:val="24"/>
              </w:rPr>
            </w:rPrChange>
          </w:rPr>
          <w:delText>s</w:delText>
        </w:r>
        <w:r w:rsidR="00326982" w:rsidRPr="005831C5" w:rsidDel="00C13D9E">
          <w:rPr>
            <w:rFonts w:ascii="Times New Roman" w:hAnsi="Times New Roman" w:cs="Times New Roman"/>
            <w:color w:val="000000" w:themeColor="text1"/>
            <w:sz w:val="24"/>
            <w:szCs w:val="24"/>
            <w:rPrChange w:id="287" w:author="Marina Lent" w:date="2022-04-29T07:47:00Z">
              <w:rPr>
                <w:rFonts w:asciiTheme="minorHAnsi" w:hAnsiTheme="minorHAnsi" w:cstheme="minorHAnsi"/>
                <w:color w:val="000000" w:themeColor="text1"/>
                <w:sz w:val="24"/>
                <w:szCs w:val="24"/>
              </w:rPr>
            </w:rPrChange>
          </w:rPr>
          <w:delText>.</w:delText>
        </w:r>
        <w:r w:rsidRPr="005831C5" w:rsidDel="00C13D9E">
          <w:rPr>
            <w:rFonts w:ascii="Times New Roman" w:hAnsi="Times New Roman" w:cs="Times New Roman"/>
            <w:color w:val="000000" w:themeColor="text1"/>
            <w:sz w:val="24"/>
            <w:szCs w:val="24"/>
            <w:rPrChange w:id="288" w:author="Marina Lent" w:date="2022-04-29T07:47:00Z">
              <w:rPr>
                <w:rFonts w:asciiTheme="minorHAnsi" w:hAnsiTheme="minorHAnsi" w:cstheme="minorHAnsi"/>
                <w:color w:val="000000" w:themeColor="text1"/>
                <w:sz w:val="24"/>
                <w:szCs w:val="24"/>
              </w:rPr>
            </w:rPrChange>
          </w:rPr>
          <w:delText xml:space="preserve"> </w:delText>
        </w:r>
      </w:del>
    </w:p>
    <w:p w14:paraId="3E0AE035" w14:textId="2C4D8D49" w:rsidR="00326982" w:rsidRPr="005831C5" w:rsidRDefault="00326982">
      <w:pPr>
        <w:widowControl w:val="0"/>
        <w:numPr>
          <w:ilvl w:val="0"/>
          <w:numId w:val="1"/>
        </w:numPr>
        <w:overflowPunct w:val="0"/>
        <w:autoSpaceDE w:val="0"/>
        <w:autoSpaceDN w:val="0"/>
        <w:adjustRightInd w:val="0"/>
        <w:spacing w:after="120" w:line="240" w:lineRule="auto"/>
        <w:textAlignment w:val="baseline"/>
        <w:rPr>
          <w:rFonts w:ascii="Times New Roman" w:eastAsia="Tw Cen MT" w:hAnsi="Times New Roman" w:cs="Times New Roman"/>
          <w:color w:val="000000" w:themeColor="text1"/>
          <w:sz w:val="24"/>
          <w:szCs w:val="24"/>
          <w:rPrChange w:id="289" w:author="Marina Lent" w:date="2022-04-29T07:47:00Z">
            <w:rPr>
              <w:rFonts w:asciiTheme="minorHAnsi" w:eastAsia="Tw Cen MT" w:hAnsiTheme="minorHAnsi" w:cstheme="minorHAnsi"/>
              <w:color w:val="000000" w:themeColor="text1"/>
              <w:sz w:val="24"/>
              <w:szCs w:val="24"/>
            </w:rPr>
          </w:rPrChange>
        </w:rPr>
      </w:pPr>
      <w:r w:rsidRPr="005831C5">
        <w:rPr>
          <w:rFonts w:ascii="Times New Roman" w:hAnsi="Times New Roman" w:cs="Times New Roman"/>
          <w:color w:val="000000" w:themeColor="text1"/>
          <w:sz w:val="24"/>
          <w:szCs w:val="24"/>
          <w:rPrChange w:id="290" w:author="Marina Lent" w:date="2022-04-29T07:47:00Z">
            <w:rPr>
              <w:rFonts w:asciiTheme="minorHAnsi" w:hAnsiTheme="minorHAnsi" w:cstheme="minorHAnsi"/>
              <w:color w:val="000000" w:themeColor="text1"/>
              <w:sz w:val="24"/>
              <w:szCs w:val="24"/>
            </w:rPr>
          </w:rPrChange>
        </w:rPr>
        <w:t xml:space="preserve">Any Participating Municipality may choose to </w:t>
      </w:r>
      <w:r w:rsidR="001A1BCA" w:rsidRPr="005831C5">
        <w:rPr>
          <w:rFonts w:ascii="Times New Roman" w:hAnsi="Times New Roman" w:cs="Times New Roman"/>
          <w:color w:val="000000" w:themeColor="text1"/>
          <w:sz w:val="24"/>
          <w:szCs w:val="24"/>
          <w:rPrChange w:id="291" w:author="Marina Lent" w:date="2022-04-29T07:47:00Z">
            <w:rPr>
              <w:rFonts w:asciiTheme="minorHAnsi" w:hAnsiTheme="minorHAnsi" w:cstheme="minorHAnsi"/>
              <w:color w:val="000000" w:themeColor="text1"/>
              <w:sz w:val="24"/>
              <w:szCs w:val="24"/>
            </w:rPr>
          </w:rPrChange>
        </w:rPr>
        <w:t>withdraw from</w:t>
      </w:r>
      <w:r w:rsidRPr="005831C5">
        <w:rPr>
          <w:rFonts w:ascii="Times New Roman" w:hAnsi="Times New Roman" w:cs="Times New Roman"/>
          <w:color w:val="000000" w:themeColor="text1"/>
          <w:sz w:val="24"/>
          <w:szCs w:val="24"/>
          <w:rPrChange w:id="292" w:author="Marina Lent" w:date="2022-04-29T07:47:00Z">
            <w:rPr>
              <w:rFonts w:asciiTheme="minorHAnsi" w:hAnsiTheme="minorHAnsi" w:cstheme="minorHAnsi"/>
              <w:color w:val="000000" w:themeColor="text1"/>
              <w:sz w:val="24"/>
              <w:szCs w:val="24"/>
            </w:rPr>
          </w:rPrChange>
        </w:rPr>
        <w:t xml:space="preserve"> the Agreement and, in so doing, may seek relief available under the law. Withdrawal of a Participating Municipality shall trigger reconsideration of the terms of decision-making outlined in paragraph 4, above, </w:t>
      </w:r>
      <w:r w:rsidR="006C7429" w:rsidRPr="005831C5">
        <w:rPr>
          <w:rFonts w:ascii="Times New Roman" w:hAnsi="Times New Roman" w:cs="Times New Roman"/>
          <w:color w:val="000000" w:themeColor="text1"/>
          <w:sz w:val="24"/>
          <w:szCs w:val="24"/>
          <w:rPrChange w:id="293" w:author="Marina Lent" w:date="2022-04-29T07:47:00Z">
            <w:rPr>
              <w:rFonts w:asciiTheme="minorHAnsi" w:hAnsiTheme="minorHAnsi" w:cstheme="minorHAnsi"/>
              <w:color w:val="000000" w:themeColor="text1"/>
              <w:sz w:val="24"/>
              <w:szCs w:val="24"/>
            </w:rPr>
          </w:rPrChange>
        </w:rPr>
        <w:t>and</w:t>
      </w:r>
      <w:r w:rsidRPr="005831C5">
        <w:rPr>
          <w:rFonts w:ascii="Times New Roman" w:hAnsi="Times New Roman" w:cs="Times New Roman"/>
          <w:color w:val="000000" w:themeColor="text1"/>
          <w:sz w:val="24"/>
          <w:szCs w:val="24"/>
          <w:rPrChange w:id="294" w:author="Marina Lent" w:date="2022-04-29T07:47:00Z">
            <w:rPr>
              <w:rFonts w:asciiTheme="minorHAnsi" w:hAnsiTheme="minorHAnsi" w:cstheme="minorHAnsi"/>
              <w:color w:val="000000" w:themeColor="text1"/>
              <w:sz w:val="24"/>
              <w:szCs w:val="24"/>
            </w:rPr>
          </w:rPrChange>
        </w:rPr>
        <w:t xml:space="preserve"> as needed, amendment of the Agreement as outlined below.</w:t>
      </w:r>
    </w:p>
    <w:p w14:paraId="523C85D8" w14:textId="77777777" w:rsidR="00E528CC" w:rsidRPr="00E528CC" w:rsidRDefault="40EC4A50">
      <w:pPr>
        <w:widowControl w:val="0"/>
        <w:numPr>
          <w:ilvl w:val="0"/>
          <w:numId w:val="1"/>
        </w:numPr>
        <w:overflowPunct w:val="0"/>
        <w:autoSpaceDE w:val="0"/>
        <w:autoSpaceDN w:val="0"/>
        <w:adjustRightInd w:val="0"/>
        <w:spacing w:after="120" w:line="240" w:lineRule="auto"/>
        <w:textAlignment w:val="baseline"/>
        <w:rPr>
          <w:ins w:id="295" w:author="Marina Lent" w:date="2022-05-21T14:03:00Z"/>
          <w:rFonts w:ascii="Times New Roman" w:eastAsia="Tw Cen MT" w:hAnsi="Times New Roman" w:cs="Times New Roman"/>
          <w:color w:val="000000" w:themeColor="text1"/>
          <w:sz w:val="24"/>
          <w:szCs w:val="24"/>
          <w:rPrChange w:id="296" w:author="Marina Lent" w:date="2022-05-21T14:03:00Z">
            <w:rPr>
              <w:ins w:id="297" w:author="Marina Lent" w:date="2022-05-21T14:03:00Z"/>
              <w:rFonts w:ascii="Times New Roman" w:hAnsi="Times New Roman" w:cs="Times New Roman"/>
              <w:color w:val="000000" w:themeColor="text1"/>
              <w:sz w:val="24"/>
              <w:szCs w:val="24"/>
            </w:rPr>
          </w:rPrChange>
        </w:rPr>
      </w:pPr>
      <w:r w:rsidRPr="005831C5">
        <w:rPr>
          <w:rFonts w:ascii="Times New Roman" w:hAnsi="Times New Roman" w:cs="Times New Roman"/>
          <w:color w:val="000000" w:themeColor="text1"/>
          <w:sz w:val="24"/>
          <w:szCs w:val="24"/>
          <w:rPrChange w:id="298" w:author="Marina Lent" w:date="2022-04-29T07:47:00Z">
            <w:rPr>
              <w:rFonts w:asciiTheme="minorHAnsi" w:hAnsiTheme="minorHAnsi" w:cstheme="minorHAnsi"/>
              <w:color w:val="000000" w:themeColor="text1"/>
              <w:sz w:val="24"/>
              <w:szCs w:val="24"/>
            </w:rPr>
          </w:rPrChange>
        </w:rPr>
        <w:t xml:space="preserve">The </w:t>
      </w:r>
      <w:r w:rsidR="009171B6" w:rsidRPr="005831C5">
        <w:rPr>
          <w:rFonts w:ascii="Times New Roman" w:hAnsi="Times New Roman" w:cs="Times New Roman"/>
          <w:color w:val="000000" w:themeColor="text1"/>
          <w:sz w:val="24"/>
          <w:szCs w:val="24"/>
          <w:rPrChange w:id="299" w:author="Marina Lent" w:date="2022-04-29T07:47:00Z">
            <w:rPr>
              <w:rFonts w:asciiTheme="minorHAnsi" w:hAnsiTheme="minorHAnsi" w:cstheme="minorHAnsi"/>
              <w:color w:val="000000" w:themeColor="text1"/>
              <w:sz w:val="24"/>
              <w:szCs w:val="24"/>
            </w:rPr>
          </w:rPrChange>
        </w:rPr>
        <w:t>Town of Nantucket</w:t>
      </w:r>
      <w:r w:rsidRPr="005831C5">
        <w:rPr>
          <w:rFonts w:ascii="Times New Roman" w:hAnsi="Times New Roman" w:cs="Times New Roman"/>
          <w:color w:val="000000" w:themeColor="text1"/>
          <w:sz w:val="24"/>
          <w:szCs w:val="24"/>
          <w:rPrChange w:id="300" w:author="Marina Lent" w:date="2022-04-29T07:47:00Z">
            <w:rPr>
              <w:rFonts w:asciiTheme="minorHAnsi" w:hAnsiTheme="minorHAnsi" w:cstheme="minorHAnsi"/>
              <w:color w:val="000000" w:themeColor="text1"/>
              <w:sz w:val="24"/>
              <w:szCs w:val="24"/>
            </w:rPr>
          </w:rPrChange>
        </w:rPr>
        <w:t xml:space="preserve"> will serve as the</w:t>
      </w:r>
      <w:ins w:id="301" w:author="Richard Mucci" w:date="2022-04-25T11:51:00Z">
        <w:r w:rsidR="007B02E4" w:rsidRPr="005831C5">
          <w:rPr>
            <w:rFonts w:ascii="Times New Roman" w:hAnsi="Times New Roman" w:cs="Times New Roman"/>
            <w:color w:val="000000" w:themeColor="text1"/>
            <w:sz w:val="24"/>
            <w:szCs w:val="24"/>
            <w:rPrChange w:id="302" w:author="Marina Lent" w:date="2022-04-29T07:47:00Z">
              <w:rPr>
                <w:rFonts w:asciiTheme="minorHAnsi" w:hAnsiTheme="minorHAnsi" w:cstheme="minorHAnsi"/>
                <w:color w:val="000000" w:themeColor="text1"/>
                <w:sz w:val="24"/>
                <w:szCs w:val="24"/>
              </w:rPr>
            </w:rPrChange>
          </w:rPr>
          <w:t xml:space="preserve"> Lead Municipality and</w:t>
        </w:r>
      </w:ins>
      <w:r w:rsidRPr="005831C5">
        <w:rPr>
          <w:rFonts w:ascii="Times New Roman" w:hAnsi="Times New Roman" w:cs="Times New Roman"/>
          <w:color w:val="000000" w:themeColor="text1"/>
          <w:sz w:val="24"/>
          <w:szCs w:val="24"/>
          <w:rPrChange w:id="303" w:author="Marina Lent" w:date="2022-04-29T07:47:00Z">
            <w:rPr>
              <w:rFonts w:asciiTheme="minorHAnsi" w:hAnsiTheme="minorHAnsi" w:cstheme="minorHAnsi"/>
              <w:color w:val="000000" w:themeColor="text1"/>
              <w:sz w:val="24"/>
              <w:szCs w:val="24"/>
            </w:rPr>
          </w:rPrChange>
        </w:rPr>
        <w:t xml:space="preserve"> fiscal agent for the </w:t>
      </w:r>
      <w:r w:rsidR="006C7429" w:rsidRPr="005831C5">
        <w:rPr>
          <w:rFonts w:ascii="Times New Roman" w:hAnsi="Times New Roman" w:cs="Times New Roman"/>
          <w:color w:val="000000" w:themeColor="text1"/>
          <w:sz w:val="24"/>
          <w:szCs w:val="24"/>
          <w:rPrChange w:id="304" w:author="Marina Lent" w:date="2022-04-29T07:47:00Z">
            <w:rPr>
              <w:rFonts w:asciiTheme="minorHAnsi" w:hAnsiTheme="minorHAnsi" w:cstheme="minorHAnsi"/>
              <w:color w:val="000000" w:themeColor="text1"/>
              <w:sz w:val="24"/>
              <w:szCs w:val="24"/>
            </w:rPr>
          </w:rPrChange>
        </w:rPr>
        <w:t>Collaborative</w:t>
      </w:r>
      <w:r w:rsidRPr="005831C5">
        <w:rPr>
          <w:rFonts w:ascii="Times New Roman" w:hAnsi="Times New Roman" w:cs="Times New Roman"/>
          <w:color w:val="000000" w:themeColor="text1"/>
          <w:sz w:val="24"/>
          <w:szCs w:val="24"/>
          <w:rPrChange w:id="305" w:author="Marina Lent" w:date="2022-04-29T07:47:00Z">
            <w:rPr>
              <w:rFonts w:asciiTheme="minorHAnsi" w:hAnsiTheme="minorHAnsi" w:cstheme="minorHAnsi"/>
              <w:color w:val="000000" w:themeColor="text1"/>
              <w:sz w:val="24"/>
              <w:szCs w:val="24"/>
            </w:rPr>
          </w:rPrChange>
        </w:rPr>
        <w:t xml:space="preserve"> with responsibility for effectively managing and accounting for shared assets of the Participating Municipalities</w:t>
      </w:r>
      <w:r w:rsidR="00BF1110" w:rsidRPr="005831C5">
        <w:rPr>
          <w:rFonts w:ascii="Times New Roman" w:hAnsi="Times New Roman" w:cs="Times New Roman"/>
          <w:b/>
          <w:color w:val="000000" w:themeColor="text1"/>
          <w:sz w:val="24"/>
          <w:szCs w:val="24"/>
          <w:rPrChange w:id="306" w:author="Marina Lent" w:date="2022-04-29T07:47:00Z">
            <w:rPr>
              <w:rFonts w:asciiTheme="minorHAnsi" w:hAnsiTheme="minorHAnsi" w:cstheme="minorHAnsi"/>
              <w:b/>
              <w:color w:val="000000" w:themeColor="text1"/>
              <w:sz w:val="24"/>
              <w:szCs w:val="24"/>
            </w:rPr>
          </w:rPrChange>
        </w:rPr>
        <w:t>.</w:t>
      </w:r>
      <w:r w:rsidRPr="005831C5">
        <w:rPr>
          <w:rFonts w:ascii="Times New Roman" w:hAnsi="Times New Roman" w:cs="Times New Roman"/>
          <w:color w:val="000000" w:themeColor="text1"/>
          <w:sz w:val="24"/>
          <w:szCs w:val="24"/>
          <w:rPrChange w:id="307" w:author="Marina Lent" w:date="2022-04-29T07:47:00Z">
            <w:rPr>
              <w:rFonts w:asciiTheme="minorHAnsi" w:hAnsiTheme="minorHAnsi" w:cstheme="minorHAnsi"/>
              <w:color w:val="000000" w:themeColor="text1"/>
              <w:sz w:val="24"/>
              <w:szCs w:val="24"/>
            </w:rPr>
          </w:rPrChange>
        </w:rPr>
        <w:t xml:space="preserve"> </w:t>
      </w:r>
    </w:p>
    <w:p w14:paraId="22316037" w14:textId="76E7A09C" w:rsidR="00027BBC" w:rsidRPr="005831C5" w:rsidRDefault="40EC4A50">
      <w:pPr>
        <w:widowControl w:val="0"/>
        <w:numPr>
          <w:ilvl w:val="0"/>
          <w:numId w:val="1"/>
        </w:numPr>
        <w:overflowPunct w:val="0"/>
        <w:autoSpaceDE w:val="0"/>
        <w:autoSpaceDN w:val="0"/>
        <w:adjustRightInd w:val="0"/>
        <w:spacing w:after="120" w:line="240" w:lineRule="auto"/>
        <w:textAlignment w:val="baseline"/>
        <w:rPr>
          <w:rFonts w:ascii="Times New Roman" w:eastAsia="Tw Cen MT" w:hAnsi="Times New Roman" w:cs="Times New Roman"/>
          <w:color w:val="000000" w:themeColor="text1"/>
          <w:sz w:val="24"/>
          <w:szCs w:val="24"/>
          <w:rPrChange w:id="308" w:author="Marina Lent" w:date="2022-04-29T07:47:00Z">
            <w:rPr>
              <w:rFonts w:asciiTheme="minorHAnsi" w:eastAsia="Tw Cen MT" w:hAnsiTheme="minorHAnsi" w:cstheme="minorHAnsi"/>
              <w:color w:val="000000" w:themeColor="text1"/>
              <w:sz w:val="24"/>
              <w:szCs w:val="24"/>
            </w:rPr>
          </w:rPrChange>
        </w:rPr>
      </w:pPr>
      <w:r w:rsidRPr="005831C5">
        <w:rPr>
          <w:rFonts w:ascii="Times New Roman" w:hAnsi="Times New Roman" w:cs="Times New Roman"/>
          <w:color w:val="000000" w:themeColor="text1"/>
          <w:sz w:val="24"/>
          <w:szCs w:val="24"/>
          <w:rPrChange w:id="309" w:author="Marina Lent" w:date="2022-04-29T07:47:00Z">
            <w:rPr>
              <w:rFonts w:asciiTheme="minorHAnsi" w:hAnsiTheme="minorHAnsi" w:cstheme="minorHAnsi"/>
              <w:color w:val="000000" w:themeColor="text1"/>
              <w:sz w:val="24"/>
              <w:szCs w:val="24"/>
            </w:rPr>
          </w:rPrChange>
        </w:rPr>
        <w:t>The</w:t>
      </w:r>
      <w:ins w:id="310" w:author="Marina Lent" w:date="2022-04-29T10:13:00Z">
        <w:r w:rsidR="005A0062">
          <w:rPr>
            <w:rFonts w:ascii="Times New Roman" w:hAnsi="Times New Roman" w:cs="Times New Roman"/>
            <w:color w:val="000000" w:themeColor="text1"/>
            <w:sz w:val="24"/>
            <w:szCs w:val="24"/>
          </w:rPr>
          <w:t xml:space="preserve"> Chair of the Advisory Board</w:t>
        </w:r>
      </w:ins>
      <w:del w:id="311" w:author="Marina Lent" w:date="2022-05-21T14:04:00Z">
        <w:r w:rsidRPr="005831C5" w:rsidDel="00E528CC">
          <w:rPr>
            <w:rFonts w:ascii="Times New Roman" w:hAnsi="Times New Roman" w:cs="Times New Roman"/>
            <w:color w:val="000000" w:themeColor="text1"/>
            <w:sz w:val="24"/>
            <w:szCs w:val="24"/>
            <w:rPrChange w:id="312" w:author="Marina Lent" w:date="2022-04-29T07:47:00Z">
              <w:rPr>
                <w:rFonts w:asciiTheme="minorHAnsi" w:hAnsiTheme="minorHAnsi" w:cstheme="minorHAnsi"/>
                <w:color w:val="000000" w:themeColor="text1"/>
                <w:sz w:val="24"/>
                <w:szCs w:val="24"/>
              </w:rPr>
            </w:rPrChange>
          </w:rPr>
          <w:delText xml:space="preserve"> </w:delText>
        </w:r>
        <w:r w:rsidR="005051DC" w:rsidRPr="005A0062" w:rsidDel="00E528CC">
          <w:rPr>
            <w:rFonts w:ascii="Times New Roman" w:hAnsi="Times New Roman" w:cs="Times New Roman"/>
            <w:strike/>
            <w:color w:val="000000" w:themeColor="text1"/>
            <w:sz w:val="24"/>
            <w:szCs w:val="24"/>
            <w:rPrChange w:id="313" w:author="Marina Lent" w:date="2022-04-29T10:13:00Z">
              <w:rPr>
                <w:rFonts w:asciiTheme="minorHAnsi" w:hAnsiTheme="minorHAnsi" w:cstheme="minorHAnsi"/>
                <w:color w:val="000000" w:themeColor="text1"/>
                <w:sz w:val="24"/>
                <w:szCs w:val="24"/>
              </w:rPr>
            </w:rPrChange>
          </w:rPr>
          <w:delText>Town of Nantucket</w:delText>
        </w:r>
      </w:del>
      <w:r w:rsidR="005051DC" w:rsidRPr="005831C5">
        <w:rPr>
          <w:rFonts w:ascii="Times New Roman" w:hAnsi="Times New Roman" w:cs="Times New Roman"/>
          <w:color w:val="000000" w:themeColor="text1"/>
          <w:sz w:val="24"/>
          <w:szCs w:val="24"/>
          <w:rPrChange w:id="314" w:author="Marina Lent" w:date="2022-04-29T07:47:00Z">
            <w:rPr>
              <w:rFonts w:asciiTheme="minorHAnsi" w:hAnsiTheme="minorHAnsi" w:cstheme="minorHAnsi"/>
              <w:color w:val="000000" w:themeColor="text1"/>
              <w:sz w:val="24"/>
              <w:szCs w:val="24"/>
            </w:rPr>
          </w:rPrChange>
        </w:rPr>
        <w:t xml:space="preserve">, together with the Grant </w:t>
      </w:r>
      <w:r w:rsidR="001A1BCA" w:rsidRPr="005831C5">
        <w:rPr>
          <w:rFonts w:ascii="Times New Roman" w:hAnsi="Times New Roman" w:cs="Times New Roman"/>
          <w:color w:val="000000" w:themeColor="text1"/>
          <w:sz w:val="24"/>
          <w:szCs w:val="24"/>
          <w:rPrChange w:id="315" w:author="Marina Lent" w:date="2022-04-29T07:47:00Z">
            <w:rPr>
              <w:rFonts w:asciiTheme="minorHAnsi" w:hAnsiTheme="minorHAnsi" w:cstheme="minorHAnsi"/>
              <w:color w:val="000000" w:themeColor="text1"/>
              <w:sz w:val="24"/>
              <w:szCs w:val="24"/>
            </w:rPr>
          </w:rPrChange>
        </w:rPr>
        <w:t>Administrator</w:t>
      </w:r>
      <w:r w:rsidR="005051DC" w:rsidRPr="005831C5">
        <w:rPr>
          <w:rFonts w:ascii="Times New Roman" w:hAnsi="Times New Roman" w:cs="Times New Roman"/>
          <w:color w:val="000000" w:themeColor="text1"/>
          <w:sz w:val="24"/>
          <w:szCs w:val="24"/>
          <w:rPrChange w:id="316" w:author="Marina Lent" w:date="2022-04-29T07:47:00Z">
            <w:rPr>
              <w:rFonts w:asciiTheme="minorHAnsi" w:hAnsiTheme="minorHAnsi" w:cstheme="minorHAnsi"/>
              <w:color w:val="000000" w:themeColor="text1"/>
              <w:sz w:val="24"/>
              <w:szCs w:val="24"/>
            </w:rPr>
          </w:rPrChange>
        </w:rPr>
        <w:t>,</w:t>
      </w:r>
      <w:r w:rsidRPr="005831C5">
        <w:rPr>
          <w:rFonts w:ascii="Times New Roman" w:hAnsi="Times New Roman" w:cs="Times New Roman"/>
          <w:color w:val="000000" w:themeColor="text1"/>
          <w:sz w:val="24"/>
          <w:szCs w:val="24"/>
          <w:rPrChange w:id="317" w:author="Marina Lent" w:date="2022-04-29T07:47:00Z">
            <w:rPr>
              <w:rFonts w:asciiTheme="minorHAnsi" w:hAnsiTheme="minorHAnsi" w:cstheme="minorHAnsi"/>
              <w:color w:val="000000" w:themeColor="text1"/>
              <w:sz w:val="24"/>
              <w:szCs w:val="24"/>
            </w:rPr>
          </w:rPrChange>
        </w:rPr>
        <w:t xml:space="preserve"> will be responsible for grant management including providing grant deliverables, acting as the </w:t>
      </w:r>
      <w:r w:rsidRPr="005831C5">
        <w:rPr>
          <w:rFonts w:ascii="Times New Roman" w:hAnsi="Times New Roman" w:cs="Times New Roman"/>
          <w:color w:val="000000" w:themeColor="text1"/>
          <w:sz w:val="24"/>
          <w:szCs w:val="24"/>
          <w:rPrChange w:id="318" w:author="Marina Lent" w:date="2022-04-29T07:47:00Z">
            <w:rPr>
              <w:rFonts w:asciiTheme="minorHAnsi" w:hAnsiTheme="minorHAnsi" w:cstheme="minorHAnsi"/>
              <w:color w:val="000000" w:themeColor="text1"/>
              <w:sz w:val="24"/>
              <w:szCs w:val="24"/>
            </w:rPr>
          </w:rPrChange>
        </w:rPr>
        <w:lastRenderedPageBreak/>
        <w:t xml:space="preserve">primary OLRH point of contact for the grant, and attending all required meetings and trainings. The </w:t>
      </w:r>
      <w:r w:rsidR="009171B6" w:rsidRPr="005831C5">
        <w:rPr>
          <w:rFonts w:ascii="Times New Roman" w:hAnsi="Times New Roman" w:cs="Times New Roman"/>
          <w:color w:val="000000" w:themeColor="text1"/>
          <w:sz w:val="24"/>
          <w:szCs w:val="24"/>
          <w:rPrChange w:id="319" w:author="Marina Lent" w:date="2022-04-29T07:47:00Z">
            <w:rPr>
              <w:rFonts w:asciiTheme="minorHAnsi" w:hAnsiTheme="minorHAnsi" w:cstheme="minorHAnsi"/>
              <w:color w:val="000000" w:themeColor="text1"/>
              <w:sz w:val="24"/>
              <w:szCs w:val="24"/>
            </w:rPr>
          </w:rPrChange>
        </w:rPr>
        <w:t>Health Agents of Participating Municipalities are</w:t>
      </w:r>
      <w:r w:rsidRPr="005831C5">
        <w:rPr>
          <w:rFonts w:ascii="Times New Roman" w:hAnsi="Times New Roman" w:cs="Times New Roman"/>
          <w:color w:val="000000" w:themeColor="text1"/>
          <w:sz w:val="24"/>
          <w:szCs w:val="24"/>
          <w:rPrChange w:id="320" w:author="Marina Lent" w:date="2022-04-29T07:47:00Z">
            <w:rPr>
              <w:rFonts w:asciiTheme="minorHAnsi" w:hAnsiTheme="minorHAnsi" w:cstheme="minorHAnsi"/>
              <w:color w:val="000000" w:themeColor="text1"/>
              <w:sz w:val="24"/>
              <w:szCs w:val="24"/>
            </w:rPr>
          </w:rPrChange>
        </w:rPr>
        <w:t xml:space="preserve"> responsible for management of positions in accordance with grant requirements and decisions among the Participating Municipalities.</w:t>
      </w:r>
    </w:p>
    <w:p w14:paraId="5F1D5105" w14:textId="33A507A5" w:rsidR="00DD4CC6" w:rsidRPr="005831C5" w:rsidRDefault="00E66A0B" w:rsidP="00C13D9E">
      <w:pPr>
        <w:widowControl w:val="0"/>
        <w:numPr>
          <w:ilvl w:val="0"/>
          <w:numId w:val="1"/>
        </w:numPr>
        <w:overflowPunct w:val="0"/>
        <w:autoSpaceDE w:val="0"/>
        <w:autoSpaceDN w:val="0"/>
        <w:adjustRightInd w:val="0"/>
        <w:spacing w:after="120" w:line="240" w:lineRule="auto"/>
        <w:textAlignment w:val="baseline"/>
        <w:rPr>
          <w:ins w:id="321" w:author="Richard Mucci" w:date="2022-04-25T11:48:00Z"/>
          <w:rFonts w:ascii="Times New Roman" w:hAnsi="Times New Roman" w:cs="Times New Roman"/>
          <w:color w:val="000000" w:themeColor="text1"/>
          <w:sz w:val="24"/>
          <w:szCs w:val="24"/>
          <w:rPrChange w:id="322" w:author="Marina Lent" w:date="2022-04-29T07:47:00Z">
            <w:rPr>
              <w:ins w:id="323" w:author="Richard Mucci" w:date="2022-04-25T11:48:00Z"/>
              <w:rFonts w:asciiTheme="minorHAnsi" w:hAnsiTheme="minorHAnsi" w:cstheme="minorHAnsi"/>
              <w:color w:val="000000" w:themeColor="text1"/>
              <w:sz w:val="24"/>
              <w:szCs w:val="24"/>
            </w:rPr>
          </w:rPrChange>
        </w:rPr>
      </w:pPr>
      <w:bookmarkStart w:id="324" w:name="_Hlk64966763"/>
      <w:moveFromRangeStart w:id="325" w:author="Richard Mucci" w:date="2022-04-25T11:43:00Z" w:name="move101779448"/>
      <w:moveFrom w:id="326" w:author="Richard Mucci" w:date="2022-04-25T11:43:00Z">
        <w:r w:rsidRPr="005831C5" w:rsidDel="00ED0E35">
          <w:rPr>
            <w:rFonts w:ascii="Times New Roman" w:hAnsi="Times New Roman" w:cs="Times New Roman"/>
            <w:color w:val="000000" w:themeColor="text1"/>
            <w:sz w:val="24"/>
            <w:szCs w:val="24"/>
            <w:rPrChange w:id="327" w:author="Marina Lent" w:date="2022-04-29T07:47:00Z">
              <w:rPr>
                <w:rFonts w:asciiTheme="minorHAnsi" w:hAnsiTheme="minorHAnsi" w:cstheme="minorHAnsi"/>
                <w:color w:val="000000" w:themeColor="text1"/>
                <w:sz w:val="24"/>
                <w:szCs w:val="24"/>
              </w:rPr>
            </w:rPrChange>
          </w:rPr>
          <w:t xml:space="preserve">For all purposes, the employees and equipment of the respective Participating </w:t>
        </w:r>
        <w:r w:rsidR="3FB37892" w:rsidRPr="005831C5" w:rsidDel="00ED0E35">
          <w:rPr>
            <w:rFonts w:ascii="Times New Roman" w:hAnsi="Times New Roman" w:cs="Times New Roman"/>
            <w:color w:val="000000" w:themeColor="text1"/>
            <w:sz w:val="24"/>
            <w:szCs w:val="24"/>
            <w:rPrChange w:id="328" w:author="Marina Lent" w:date="2022-04-29T07:47:00Z">
              <w:rPr>
                <w:rFonts w:asciiTheme="minorHAnsi" w:hAnsiTheme="minorHAnsi" w:cstheme="minorHAnsi"/>
                <w:color w:val="000000" w:themeColor="text1"/>
                <w:sz w:val="24"/>
                <w:szCs w:val="24"/>
              </w:rPr>
            </w:rPrChange>
          </w:rPr>
          <w:t>Municipal</w:t>
        </w:r>
        <w:r w:rsidRPr="005831C5" w:rsidDel="00ED0E35">
          <w:rPr>
            <w:rFonts w:ascii="Times New Roman" w:hAnsi="Times New Roman" w:cs="Times New Roman"/>
            <w:color w:val="000000" w:themeColor="text1"/>
            <w:sz w:val="24"/>
            <w:szCs w:val="24"/>
            <w:rPrChange w:id="329" w:author="Marina Lent" w:date="2022-04-29T07:47:00Z">
              <w:rPr>
                <w:rFonts w:asciiTheme="minorHAnsi" w:hAnsiTheme="minorHAnsi" w:cstheme="minorHAnsi"/>
                <w:color w:val="000000" w:themeColor="text1"/>
                <w:sz w:val="24"/>
                <w:szCs w:val="24"/>
              </w:rPr>
            </w:rPrChange>
          </w:rPr>
          <w:t xml:space="preserve"> </w:t>
        </w:r>
        <w:r w:rsidR="009D5F63" w:rsidRPr="005831C5" w:rsidDel="00ED0E35">
          <w:rPr>
            <w:rFonts w:ascii="Times New Roman" w:hAnsi="Times New Roman" w:cs="Times New Roman"/>
            <w:color w:val="000000" w:themeColor="text1"/>
            <w:sz w:val="24"/>
            <w:szCs w:val="24"/>
            <w:rPrChange w:id="330" w:author="Marina Lent" w:date="2022-04-29T07:47:00Z">
              <w:rPr>
                <w:rFonts w:asciiTheme="minorHAnsi" w:hAnsiTheme="minorHAnsi" w:cstheme="minorHAnsi"/>
                <w:color w:val="000000" w:themeColor="text1"/>
                <w:sz w:val="24"/>
                <w:szCs w:val="24"/>
              </w:rPr>
            </w:rPrChange>
          </w:rPr>
          <w:t>D</w:t>
        </w:r>
        <w:r w:rsidRPr="005831C5" w:rsidDel="00ED0E35">
          <w:rPr>
            <w:rFonts w:ascii="Times New Roman" w:hAnsi="Times New Roman" w:cs="Times New Roman"/>
            <w:color w:val="000000" w:themeColor="text1"/>
            <w:sz w:val="24"/>
            <w:szCs w:val="24"/>
            <w:rPrChange w:id="331" w:author="Marina Lent" w:date="2022-04-29T07:47:00Z">
              <w:rPr>
                <w:rFonts w:asciiTheme="minorHAnsi" w:hAnsiTheme="minorHAnsi" w:cstheme="minorHAnsi"/>
                <w:color w:val="000000" w:themeColor="text1"/>
                <w:sz w:val="24"/>
                <w:szCs w:val="24"/>
              </w:rPr>
            </w:rPrChange>
          </w:rPr>
          <w:t xml:space="preserve">epartments will remain employees and property of the Participating </w:t>
        </w:r>
        <w:r w:rsidR="336AF92B" w:rsidRPr="005831C5" w:rsidDel="00ED0E35">
          <w:rPr>
            <w:rFonts w:ascii="Times New Roman" w:hAnsi="Times New Roman" w:cs="Times New Roman"/>
            <w:color w:val="000000" w:themeColor="text1"/>
            <w:sz w:val="24"/>
            <w:szCs w:val="24"/>
            <w:rPrChange w:id="332" w:author="Marina Lent" w:date="2022-04-29T07:47:00Z">
              <w:rPr>
                <w:rFonts w:asciiTheme="minorHAnsi" w:hAnsiTheme="minorHAnsi" w:cstheme="minorHAnsi"/>
                <w:color w:val="000000" w:themeColor="text1"/>
                <w:sz w:val="24"/>
                <w:szCs w:val="24"/>
              </w:rPr>
            </w:rPrChange>
          </w:rPr>
          <w:t>Municipality</w:t>
        </w:r>
        <w:r w:rsidRPr="005831C5" w:rsidDel="00ED0E35">
          <w:rPr>
            <w:rFonts w:ascii="Times New Roman" w:hAnsi="Times New Roman" w:cs="Times New Roman"/>
            <w:color w:val="000000" w:themeColor="text1"/>
            <w:sz w:val="24"/>
            <w:szCs w:val="24"/>
            <w:rPrChange w:id="333" w:author="Marina Lent" w:date="2022-04-29T07:47:00Z">
              <w:rPr>
                <w:rFonts w:asciiTheme="minorHAnsi" w:hAnsiTheme="minorHAnsi" w:cstheme="minorHAnsi"/>
                <w:color w:val="000000" w:themeColor="text1"/>
                <w:sz w:val="24"/>
                <w:szCs w:val="24"/>
              </w:rPr>
            </w:rPrChange>
          </w:rPr>
          <w:t xml:space="preserve">, including but not limited to employee benefits and workers’ compensation.  </w:t>
        </w:r>
      </w:moveFrom>
      <w:moveFromRangeEnd w:id="325"/>
      <w:r w:rsidRPr="005831C5">
        <w:rPr>
          <w:rFonts w:ascii="Times New Roman" w:hAnsi="Times New Roman" w:cs="Times New Roman"/>
          <w:color w:val="000000" w:themeColor="text1"/>
          <w:sz w:val="24"/>
          <w:szCs w:val="24"/>
          <w:rPrChange w:id="334" w:author="Marina Lent" w:date="2022-04-29T07:47:00Z">
            <w:rPr>
              <w:rFonts w:asciiTheme="minorHAnsi" w:hAnsiTheme="minorHAnsi" w:cstheme="minorHAnsi"/>
              <w:color w:val="000000" w:themeColor="text1"/>
              <w:sz w:val="24"/>
              <w:szCs w:val="24"/>
            </w:rPr>
          </w:rPrChange>
        </w:rPr>
        <w:t xml:space="preserve">Each Participating </w:t>
      </w:r>
      <w:r w:rsidR="336AF92B" w:rsidRPr="005831C5">
        <w:rPr>
          <w:rFonts w:ascii="Times New Roman" w:hAnsi="Times New Roman" w:cs="Times New Roman"/>
          <w:color w:val="000000" w:themeColor="text1"/>
          <w:sz w:val="24"/>
          <w:szCs w:val="24"/>
          <w:rPrChange w:id="335" w:author="Marina Lent" w:date="2022-04-29T07:47:00Z">
            <w:rPr>
              <w:rFonts w:asciiTheme="minorHAnsi" w:hAnsiTheme="minorHAnsi" w:cstheme="minorHAnsi"/>
              <w:color w:val="000000" w:themeColor="text1"/>
              <w:sz w:val="24"/>
              <w:szCs w:val="24"/>
            </w:rPr>
          </w:rPrChange>
        </w:rPr>
        <w:t>Municipality</w:t>
      </w:r>
      <w:r w:rsidRPr="005831C5">
        <w:rPr>
          <w:rFonts w:ascii="Times New Roman" w:hAnsi="Times New Roman" w:cs="Times New Roman"/>
          <w:color w:val="000000" w:themeColor="text1"/>
          <w:sz w:val="24"/>
          <w:szCs w:val="24"/>
          <w:rPrChange w:id="336" w:author="Marina Lent" w:date="2022-04-29T07:47:00Z">
            <w:rPr>
              <w:rFonts w:asciiTheme="minorHAnsi" w:hAnsiTheme="minorHAnsi" w:cstheme="minorHAnsi"/>
              <w:color w:val="000000" w:themeColor="text1"/>
              <w:sz w:val="24"/>
              <w:szCs w:val="24"/>
            </w:rPr>
          </w:rPrChange>
        </w:rPr>
        <w:t xml:space="preserve"> shall indemnify and hold harmless all other Participating </w:t>
      </w:r>
      <w:r w:rsidR="3277FE5F" w:rsidRPr="005831C5">
        <w:rPr>
          <w:rFonts w:ascii="Times New Roman" w:hAnsi="Times New Roman" w:cs="Times New Roman"/>
          <w:color w:val="000000" w:themeColor="text1"/>
          <w:sz w:val="24"/>
          <w:szCs w:val="24"/>
          <w:rPrChange w:id="337" w:author="Marina Lent" w:date="2022-04-29T07:47:00Z">
            <w:rPr>
              <w:rFonts w:asciiTheme="minorHAnsi" w:hAnsiTheme="minorHAnsi" w:cstheme="minorHAnsi"/>
              <w:color w:val="000000" w:themeColor="text1"/>
              <w:sz w:val="24"/>
              <w:szCs w:val="24"/>
            </w:rPr>
          </w:rPrChange>
        </w:rPr>
        <w:t>Municipalities</w:t>
      </w:r>
      <w:r w:rsidRPr="005831C5">
        <w:rPr>
          <w:rFonts w:ascii="Times New Roman" w:hAnsi="Times New Roman" w:cs="Times New Roman"/>
          <w:color w:val="000000" w:themeColor="text1"/>
          <w:sz w:val="24"/>
          <w:szCs w:val="24"/>
          <w:rPrChange w:id="338" w:author="Marina Lent" w:date="2022-04-29T07:47:00Z">
            <w:rPr>
              <w:rFonts w:asciiTheme="minorHAnsi" w:hAnsiTheme="minorHAnsi" w:cstheme="minorHAnsi"/>
              <w:color w:val="000000" w:themeColor="text1"/>
              <w:sz w:val="24"/>
              <w:szCs w:val="24"/>
            </w:rPr>
          </w:rPrChange>
        </w:rPr>
        <w:t xml:space="preserve"> for any liability caused by the action or inaction of the Participating </w:t>
      </w:r>
      <w:r w:rsidR="336AF92B" w:rsidRPr="005831C5">
        <w:rPr>
          <w:rFonts w:ascii="Times New Roman" w:hAnsi="Times New Roman" w:cs="Times New Roman"/>
          <w:color w:val="000000" w:themeColor="text1"/>
          <w:sz w:val="24"/>
          <w:szCs w:val="24"/>
          <w:rPrChange w:id="339" w:author="Marina Lent" w:date="2022-04-29T07:47:00Z">
            <w:rPr>
              <w:rFonts w:asciiTheme="minorHAnsi" w:hAnsiTheme="minorHAnsi" w:cstheme="minorHAnsi"/>
              <w:color w:val="000000" w:themeColor="text1"/>
              <w:sz w:val="24"/>
              <w:szCs w:val="24"/>
            </w:rPr>
          </w:rPrChange>
        </w:rPr>
        <w:t>Municipality</w:t>
      </w:r>
      <w:r w:rsidRPr="005831C5">
        <w:rPr>
          <w:rFonts w:ascii="Times New Roman" w:hAnsi="Times New Roman" w:cs="Times New Roman"/>
          <w:color w:val="000000" w:themeColor="text1"/>
          <w:sz w:val="24"/>
          <w:szCs w:val="24"/>
          <w:rPrChange w:id="340" w:author="Marina Lent" w:date="2022-04-29T07:47:00Z">
            <w:rPr>
              <w:rFonts w:asciiTheme="minorHAnsi" w:hAnsiTheme="minorHAnsi" w:cstheme="minorHAnsi"/>
              <w:color w:val="000000" w:themeColor="text1"/>
              <w:sz w:val="24"/>
              <w:szCs w:val="24"/>
            </w:rPr>
          </w:rPrChange>
        </w:rPr>
        <w:t xml:space="preserve">’s employees and agents, from and against all claims, damages, liabilities, injuries, costs, fees, expenses, or losses, including, without limitation, reasonable attorney’s fees and costs of investigation and litigation.  </w:t>
      </w:r>
      <w:bookmarkEnd w:id="324"/>
    </w:p>
    <w:p w14:paraId="24F0EC65" w14:textId="2F096527" w:rsidR="00BD7848" w:rsidRPr="00A86B7C" w:rsidRDefault="00BD7848" w:rsidP="00BD7848">
      <w:pPr>
        <w:numPr>
          <w:ilvl w:val="0"/>
          <w:numId w:val="1"/>
        </w:numPr>
        <w:spacing w:line="240" w:lineRule="auto"/>
        <w:rPr>
          <w:ins w:id="341" w:author="Richard Mucci" w:date="2022-04-25T11:48:00Z"/>
          <w:rFonts w:ascii="Times New Roman" w:hAnsi="Times New Roman" w:cs="Times New Roman"/>
          <w:sz w:val="24"/>
          <w:szCs w:val="24"/>
        </w:rPr>
      </w:pPr>
      <w:ins w:id="342" w:author="Richard Mucci" w:date="2022-04-25T11:48:00Z">
        <w:r w:rsidRPr="002F2C3D">
          <w:rPr>
            <w:rFonts w:ascii="Times New Roman" w:hAnsi="Times New Roman" w:cs="Times New Roman"/>
            <w:sz w:val="24"/>
            <w:szCs w:val="24"/>
          </w:rPr>
          <w:t xml:space="preserve">The </w:t>
        </w:r>
      </w:ins>
      <w:ins w:id="343" w:author="Richard Mucci" w:date="2022-04-25T11:49:00Z">
        <w:r w:rsidRPr="002F2C3D">
          <w:rPr>
            <w:rFonts w:ascii="Times New Roman" w:hAnsi="Times New Roman" w:cs="Times New Roman"/>
            <w:sz w:val="24"/>
            <w:szCs w:val="24"/>
          </w:rPr>
          <w:t xml:space="preserve">Participating Municipalities </w:t>
        </w:r>
      </w:ins>
      <w:ins w:id="344" w:author="Richard Mucci" w:date="2022-04-25T11:48:00Z">
        <w:r w:rsidRPr="00A86B7C">
          <w:rPr>
            <w:rFonts w:ascii="Times New Roman" w:hAnsi="Times New Roman" w:cs="Times New Roman"/>
            <w:sz w:val="24"/>
            <w:szCs w:val="24"/>
          </w:rPr>
          <w:t>are authorized through this Agreement, and any executed amendment to this Agreement</w:t>
        </w:r>
      </w:ins>
      <w:ins w:id="345" w:author="Marina Lent" w:date="2022-05-21T14:05:00Z">
        <w:r w:rsidR="00E528CC">
          <w:rPr>
            <w:rFonts w:ascii="Times New Roman" w:hAnsi="Times New Roman" w:cs="Times New Roman"/>
            <w:sz w:val="24"/>
            <w:szCs w:val="24"/>
          </w:rPr>
          <w:t>,</w:t>
        </w:r>
      </w:ins>
      <w:ins w:id="346" w:author="Richard Mucci" w:date="2022-04-25T11:48:00Z">
        <w:r w:rsidRPr="00A86B7C">
          <w:rPr>
            <w:rFonts w:ascii="Times New Roman" w:hAnsi="Times New Roman" w:cs="Times New Roman"/>
            <w:sz w:val="24"/>
            <w:szCs w:val="24"/>
          </w:rPr>
          <w:t xml:space="preserve"> to add or remove associated services to be delivered based on a vote of the Advisory Board. The </w:t>
        </w:r>
      </w:ins>
      <w:ins w:id="347" w:author="Richard Mucci" w:date="2022-04-25T11:49:00Z">
        <w:r w:rsidR="007B02E4" w:rsidRPr="00A86B7C">
          <w:rPr>
            <w:rFonts w:ascii="Times New Roman" w:hAnsi="Times New Roman" w:cs="Times New Roman"/>
            <w:sz w:val="24"/>
            <w:szCs w:val="24"/>
          </w:rPr>
          <w:t>Participating Municipalities</w:t>
        </w:r>
      </w:ins>
      <w:ins w:id="348" w:author="Richard Mucci" w:date="2022-04-25T11:48:00Z">
        <w:r w:rsidRPr="00A86B7C">
          <w:rPr>
            <w:rFonts w:ascii="Times New Roman" w:hAnsi="Times New Roman" w:cs="Times New Roman"/>
            <w:sz w:val="24"/>
            <w:szCs w:val="24"/>
          </w:rPr>
          <w:t xml:space="preserve"> are not limited exclusively to the Grant Program and are not required to use all services of the Grant Program.  </w:t>
        </w:r>
      </w:ins>
      <w:ins w:id="349" w:author="Richard Mucci" w:date="2022-04-25T11:50:00Z">
        <w:r w:rsidR="007B02E4" w:rsidRPr="00A86B7C">
          <w:rPr>
            <w:rFonts w:ascii="Times New Roman" w:hAnsi="Times New Roman" w:cs="Times New Roman"/>
            <w:sz w:val="24"/>
            <w:szCs w:val="24"/>
          </w:rPr>
          <w:t>Participating Municipalities</w:t>
        </w:r>
      </w:ins>
      <w:ins w:id="350" w:author="Richard Mucci" w:date="2022-04-25T11:48:00Z">
        <w:r w:rsidRPr="00A86B7C">
          <w:rPr>
            <w:rFonts w:ascii="Times New Roman" w:hAnsi="Times New Roman" w:cs="Times New Roman"/>
            <w:sz w:val="24"/>
            <w:szCs w:val="24"/>
          </w:rPr>
          <w:t xml:space="preserve"> may apply for other grants outside the </w:t>
        </w:r>
      </w:ins>
      <w:ins w:id="351" w:author="Richard Mucci" w:date="2022-04-25T11:51:00Z">
        <w:r w:rsidR="007B02E4" w:rsidRPr="00A86B7C">
          <w:rPr>
            <w:rFonts w:ascii="Times New Roman" w:hAnsi="Times New Roman" w:cs="Times New Roman"/>
            <w:sz w:val="24"/>
            <w:szCs w:val="24"/>
          </w:rPr>
          <w:t>Collaborative</w:t>
        </w:r>
      </w:ins>
      <w:ins w:id="352" w:author="Richard Mucci" w:date="2022-04-25T11:48:00Z">
        <w:r w:rsidRPr="00A86B7C">
          <w:rPr>
            <w:rFonts w:ascii="Times New Roman" w:hAnsi="Times New Roman" w:cs="Times New Roman"/>
            <w:sz w:val="24"/>
            <w:szCs w:val="24"/>
          </w:rPr>
          <w:t xml:space="preserve">. </w:t>
        </w:r>
      </w:ins>
      <w:ins w:id="353" w:author="Richard Mucci" w:date="2022-04-25T11:49:00Z">
        <w:r w:rsidRPr="00A86B7C">
          <w:rPr>
            <w:rFonts w:ascii="Times New Roman" w:hAnsi="Times New Roman" w:cs="Times New Roman"/>
            <w:sz w:val="24"/>
            <w:szCs w:val="24"/>
          </w:rPr>
          <w:t xml:space="preserve">The </w:t>
        </w:r>
      </w:ins>
      <w:ins w:id="354" w:author="Richard Mucci" w:date="2022-04-25T11:52:00Z">
        <w:r w:rsidR="007B02E4" w:rsidRPr="00A86B7C">
          <w:rPr>
            <w:rFonts w:ascii="Times New Roman" w:hAnsi="Times New Roman" w:cs="Times New Roman"/>
            <w:sz w:val="24"/>
            <w:szCs w:val="24"/>
          </w:rPr>
          <w:t>Collaborative</w:t>
        </w:r>
      </w:ins>
      <w:ins w:id="355" w:author="Richard Mucci" w:date="2022-04-25T11:49:00Z">
        <w:r w:rsidRPr="00A86B7C">
          <w:rPr>
            <w:rFonts w:ascii="Times New Roman" w:hAnsi="Times New Roman" w:cs="Times New Roman"/>
            <w:sz w:val="24"/>
            <w:szCs w:val="24"/>
          </w:rPr>
          <w:t xml:space="preserve"> through a vote of the Advisory Board may apply for other grants, opportunities, funds, and awards for shared services on behalf of the Municipalities. The Advisory Board must approve </w:t>
        </w:r>
        <w:proofErr w:type="gramStart"/>
        <w:r w:rsidRPr="00A86B7C">
          <w:rPr>
            <w:rFonts w:ascii="Times New Roman" w:hAnsi="Times New Roman" w:cs="Times New Roman"/>
            <w:sz w:val="24"/>
            <w:szCs w:val="24"/>
          </w:rPr>
          <w:t>any and all</w:t>
        </w:r>
        <w:proofErr w:type="gramEnd"/>
        <w:r w:rsidRPr="00A86B7C">
          <w:rPr>
            <w:rFonts w:ascii="Times New Roman" w:hAnsi="Times New Roman" w:cs="Times New Roman"/>
            <w:sz w:val="24"/>
            <w:szCs w:val="24"/>
          </w:rPr>
          <w:t xml:space="preserve"> grants or grant applications submitted as a </w:t>
        </w:r>
      </w:ins>
      <w:ins w:id="356" w:author="Richard Mucci" w:date="2022-04-25T11:52:00Z">
        <w:r w:rsidR="007B02E4" w:rsidRPr="00A86B7C">
          <w:rPr>
            <w:rFonts w:ascii="Times New Roman" w:hAnsi="Times New Roman" w:cs="Times New Roman"/>
            <w:sz w:val="24"/>
            <w:szCs w:val="24"/>
          </w:rPr>
          <w:t>Collaborative</w:t>
        </w:r>
      </w:ins>
      <w:ins w:id="357" w:author="Richard Mucci" w:date="2022-04-25T11:49:00Z">
        <w:r w:rsidRPr="00A86B7C">
          <w:rPr>
            <w:rFonts w:ascii="Times New Roman" w:hAnsi="Times New Roman" w:cs="Times New Roman"/>
            <w:sz w:val="24"/>
            <w:szCs w:val="24"/>
          </w:rPr>
          <w:t>. The Advisory Board may appoint other Municipalities to act as host agencies for these other grant opportunities.</w:t>
        </w:r>
      </w:ins>
    </w:p>
    <w:p w14:paraId="5D230E85" w14:textId="77777777" w:rsidR="00BD7848" w:rsidRPr="005831C5" w:rsidRDefault="00BD7848">
      <w:pPr>
        <w:widowControl w:val="0"/>
        <w:overflowPunct w:val="0"/>
        <w:autoSpaceDE w:val="0"/>
        <w:autoSpaceDN w:val="0"/>
        <w:adjustRightInd w:val="0"/>
        <w:spacing w:after="120" w:line="240" w:lineRule="auto"/>
        <w:ind w:left="720"/>
        <w:textAlignment w:val="baseline"/>
        <w:rPr>
          <w:rFonts w:ascii="Times New Roman" w:hAnsi="Times New Roman" w:cs="Times New Roman"/>
          <w:color w:val="000000" w:themeColor="text1"/>
          <w:sz w:val="24"/>
          <w:szCs w:val="24"/>
          <w:rPrChange w:id="358" w:author="Marina Lent" w:date="2022-04-29T07:47:00Z">
            <w:rPr>
              <w:rFonts w:asciiTheme="minorHAnsi" w:hAnsiTheme="minorHAnsi" w:cstheme="minorHAnsi"/>
              <w:color w:val="000000" w:themeColor="text1"/>
              <w:sz w:val="24"/>
              <w:szCs w:val="24"/>
            </w:rPr>
          </w:rPrChange>
        </w:rPr>
        <w:pPrChange w:id="359" w:author="Richard Mucci" w:date="2022-04-25T11:48:00Z">
          <w:pPr>
            <w:widowControl w:val="0"/>
            <w:numPr>
              <w:numId w:val="1"/>
            </w:numPr>
            <w:overflowPunct w:val="0"/>
            <w:autoSpaceDE w:val="0"/>
            <w:autoSpaceDN w:val="0"/>
            <w:adjustRightInd w:val="0"/>
            <w:spacing w:after="120" w:line="240" w:lineRule="auto"/>
            <w:ind w:left="720" w:hanging="360"/>
            <w:textAlignment w:val="baseline"/>
          </w:pPr>
        </w:pPrChange>
      </w:pPr>
    </w:p>
    <w:p w14:paraId="38BD48C0" w14:textId="509CCC63" w:rsidR="00DD4CC6" w:rsidRPr="005831C5" w:rsidRDefault="00DD4CC6" w:rsidP="00DD4CC6">
      <w:pPr>
        <w:rPr>
          <w:rFonts w:ascii="Times New Roman" w:hAnsi="Times New Roman" w:cs="Times New Roman"/>
          <w:color w:val="000000" w:themeColor="text1"/>
          <w:sz w:val="24"/>
          <w:szCs w:val="24"/>
          <w:rPrChange w:id="360" w:author="Marina Lent" w:date="2022-04-29T07:47:00Z">
            <w:rPr>
              <w:rFonts w:asciiTheme="minorHAnsi" w:hAnsiTheme="minorHAnsi" w:cstheme="minorHAnsi"/>
              <w:color w:val="000000" w:themeColor="text1"/>
              <w:sz w:val="24"/>
              <w:szCs w:val="24"/>
            </w:rPr>
          </w:rPrChange>
        </w:rPr>
      </w:pPr>
    </w:p>
    <w:p w14:paraId="51FDAEBB" w14:textId="489A8EF1" w:rsidR="00DD4CC6" w:rsidRPr="005831C5" w:rsidRDefault="60FC68BA" w:rsidP="00DD4CC6">
      <w:pPr>
        <w:spacing w:after="120"/>
        <w:contextualSpacing/>
        <w:rPr>
          <w:rFonts w:ascii="Times New Roman" w:hAnsi="Times New Roman" w:cs="Times New Roman"/>
          <w:color w:val="000000" w:themeColor="text1"/>
          <w:sz w:val="24"/>
          <w:szCs w:val="24"/>
          <w:rPrChange w:id="361" w:author="Marina Lent" w:date="2022-04-29T07:47:00Z">
            <w:rPr>
              <w:rFonts w:asciiTheme="minorHAnsi" w:hAnsiTheme="minorHAnsi" w:cstheme="minorHAnsi"/>
              <w:color w:val="000000" w:themeColor="text1"/>
              <w:sz w:val="24"/>
              <w:szCs w:val="24"/>
            </w:rPr>
          </w:rPrChange>
        </w:rPr>
      </w:pPr>
      <w:bookmarkStart w:id="362" w:name="_Hlk64968254"/>
      <w:r w:rsidRPr="005831C5">
        <w:rPr>
          <w:rFonts w:ascii="Times New Roman" w:hAnsi="Times New Roman" w:cs="Times New Roman"/>
          <w:color w:val="000000" w:themeColor="text1"/>
          <w:sz w:val="24"/>
          <w:szCs w:val="24"/>
          <w:rPrChange w:id="363" w:author="Marina Lent" w:date="2022-04-29T07:47:00Z">
            <w:rPr>
              <w:rFonts w:asciiTheme="minorHAnsi" w:hAnsiTheme="minorHAnsi" w:cstheme="minorHAnsi"/>
              <w:color w:val="000000" w:themeColor="text1"/>
              <w:sz w:val="24"/>
              <w:szCs w:val="24"/>
            </w:rPr>
          </w:rPrChange>
        </w:rPr>
        <w:t xml:space="preserve">This AGREEMENT shall take effect on </w:t>
      </w:r>
      <w:bookmarkEnd w:id="362"/>
      <w:del w:id="364" w:author="Marina Lent" w:date="2022-05-21T14:06:00Z">
        <w:r w:rsidR="00FF7209" w:rsidRPr="005831C5" w:rsidDel="00E528CC">
          <w:rPr>
            <w:rFonts w:ascii="Times New Roman" w:hAnsi="Times New Roman" w:cs="Times New Roman"/>
            <w:color w:val="000000" w:themeColor="text1"/>
            <w:sz w:val="24"/>
            <w:szCs w:val="24"/>
            <w:rPrChange w:id="365" w:author="Marina Lent" w:date="2022-04-29T07:47:00Z">
              <w:rPr>
                <w:rFonts w:asciiTheme="minorHAnsi" w:hAnsiTheme="minorHAnsi" w:cstheme="minorHAnsi"/>
                <w:color w:val="000000" w:themeColor="text1"/>
                <w:sz w:val="24"/>
                <w:szCs w:val="24"/>
              </w:rPr>
            </w:rPrChange>
          </w:rPr>
          <w:delText xml:space="preserve">May </w:delText>
        </w:r>
      </w:del>
      <w:ins w:id="366" w:author="Marina Lent" w:date="2022-05-21T14:06:00Z">
        <w:r w:rsidR="00E528CC">
          <w:rPr>
            <w:rFonts w:ascii="Times New Roman" w:hAnsi="Times New Roman" w:cs="Times New Roman"/>
            <w:color w:val="000000" w:themeColor="text1"/>
            <w:sz w:val="24"/>
            <w:szCs w:val="24"/>
          </w:rPr>
          <w:t>June</w:t>
        </w:r>
        <w:r w:rsidR="00E528CC" w:rsidRPr="005831C5">
          <w:rPr>
            <w:rFonts w:ascii="Times New Roman" w:hAnsi="Times New Roman" w:cs="Times New Roman"/>
            <w:color w:val="000000" w:themeColor="text1"/>
            <w:sz w:val="24"/>
            <w:szCs w:val="24"/>
            <w:rPrChange w:id="367" w:author="Marina Lent" w:date="2022-04-29T07:47:00Z">
              <w:rPr>
                <w:rFonts w:asciiTheme="minorHAnsi" w:hAnsiTheme="minorHAnsi" w:cstheme="minorHAnsi"/>
                <w:color w:val="000000" w:themeColor="text1"/>
                <w:sz w:val="24"/>
                <w:szCs w:val="24"/>
              </w:rPr>
            </w:rPrChange>
          </w:rPr>
          <w:t xml:space="preserve"> </w:t>
        </w:r>
      </w:ins>
      <w:r w:rsidR="00FF7209" w:rsidRPr="005831C5">
        <w:rPr>
          <w:rFonts w:ascii="Times New Roman" w:hAnsi="Times New Roman" w:cs="Times New Roman"/>
          <w:color w:val="000000" w:themeColor="text1"/>
          <w:sz w:val="24"/>
          <w:szCs w:val="24"/>
          <w:rPrChange w:id="368" w:author="Marina Lent" w:date="2022-04-29T07:47:00Z">
            <w:rPr>
              <w:rFonts w:asciiTheme="minorHAnsi" w:hAnsiTheme="minorHAnsi" w:cstheme="minorHAnsi"/>
              <w:color w:val="000000" w:themeColor="text1"/>
              <w:sz w:val="24"/>
              <w:szCs w:val="24"/>
            </w:rPr>
          </w:rPrChange>
        </w:rPr>
        <w:t xml:space="preserve">1, 2022, or on such other date as decided by the Participating Municipalities, </w:t>
      </w:r>
      <w:r w:rsidRPr="005831C5">
        <w:rPr>
          <w:rFonts w:ascii="Times New Roman" w:hAnsi="Times New Roman" w:cs="Times New Roman"/>
          <w:color w:val="000000" w:themeColor="text1"/>
          <w:sz w:val="24"/>
          <w:szCs w:val="24"/>
          <w:rPrChange w:id="369" w:author="Marina Lent" w:date="2022-04-29T07:47:00Z">
            <w:rPr>
              <w:rFonts w:asciiTheme="minorHAnsi" w:hAnsiTheme="minorHAnsi" w:cstheme="minorHAnsi"/>
              <w:color w:val="000000" w:themeColor="text1"/>
              <w:sz w:val="24"/>
              <w:szCs w:val="24"/>
            </w:rPr>
          </w:rPrChange>
        </w:rPr>
        <w:t>and shall be in effect until June 30</w:t>
      </w:r>
      <w:r w:rsidRPr="005831C5">
        <w:rPr>
          <w:rFonts w:ascii="Times New Roman" w:hAnsi="Times New Roman" w:cs="Times New Roman"/>
          <w:color w:val="000000" w:themeColor="text1"/>
          <w:sz w:val="24"/>
          <w:szCs w:val="24"/>
          <w:vertAlign w:val="superscript"/>
          <w:rPrChange w:id="370" w:author="Marina Lent" w:date="2022-04-29T07:47:00Z">
            <w:rPr>
              <w:rFonts w:asciiTheme="minorHAnsi" w:hAnsiTheme="minorHAnsi" w:cstheme="minorHAnsi"/>
              <w:color w:val="000000" w:themeColor="text1"/>
              <w:sz w:val="24"/>
              <w:szCs w:val="24"/>
              <w:vertAlign w:val="superscript"/>
            </w:rPr>
          </w:rPrChange>
        </w:rPr>
        <w:t>th</w:t>
      </w:r>
      <w:r w:rsidRPr="005831C5">
        <w:rPr>
          <w:rFonts w:ascii="Times New Roman" w:hAnsi="Times New Roman" w:cs="Times New Roman"/>
          <w:color w:val="000000" w:themeColor="text1"/>
          <w:sz w:val="24"/>
          <w:szCs w:val="24"/>
          <w:rPrChange w:id="371" w:author="Marina Lent" w:date="2022-04-29T07:47:00Z">
            <w:rPr>
              <w:rFonts w:asciiTheme="minorHAnsi" w:hAnsiTheme="minorHAnsi" w:cstheme="minorHAnsi"/>
              <w:color w:val="000000" w:themeColor="text1"/>
              <w:sz w:val="24"/>
              <w:szCs w:val="24"/>
            </w:rPr>
          </w:rPrChange>
        </w:rPr>
        <w:t>, 2023</w:t>
      </w:r>
      <w:r w:rsidR="00FF7209" w:rsidRPr="005831C5">
        <w:rPr>
          <w:rFonts w:ascii="Times New Roman" w:hAnsi="Times New Roman" w:cs="Times New Roman"/>
          <w:color w:val="000000" w:themeColor="text1"/>
          <w:sz w:val="24"/>
          <w:szCs w:val="24"/>
          <w:rPrChange w:id="372" w:author="Marina Lent" w:date="2022-04-29T07:47:00Z">
            <w:rPr>
              <w:rFonts w:asciiTheme="minorHAnsi" w:hAnsiTheme="minorHAnsi" w:cstheme="minorHAnsi"/>
              <w:color w:val="000000" w:themeColor="text1"/>
              <w:sz w:val="24"/>
              <w:szCs w:val="24"/>
            </w:rPr>
          </w:rPrChange>
        </w:rPr>
        <w:t>,</w:t>
      </w:r>
      <w:r w:rsidRPr="005831C5">
        <w:rPr>
          <w:rFonts w:ascii="Times New Roman" w:hAnsi="Times New Roman" w:cs="Times New Roman"/>
          <w:color w:val="000000" w:themeColor="text1"/>
          <w:sz w:val="24"/>
          <w:szCs w:val="24"/>
          <w:rPrChange w:id="373" w:author="Marina Lent" w:date="2022-04-29T07:47:00Z">
            <w:rPr>
              <w:rFonts w:asciiTheme="minorHAnsi" w:hAnsiTheme="minorHAnsi" w:cstheme="minorHAnsi"/>
              <w:color w:val="000000" w:themeColor="text1"/>
              <w:sz w:val="24"/>
              <w:szCs w:val="24"/>
            </w:rPr>
          </w:rPrChange>
        </w:rPr>
        <w:t xml:space="preserve"> unless it is superseded by a further </w:t>
      </w:r>
      <w:r w:rsidR="00FF7209" w:rsidRPr="005831C5">
        <w:rPr>
          <w:rFonts w:ascii="Times New Roman" w:hAnsi="Times New Roman" w:cs="Times New Roman"/>
          <w:color w:val="000000" w:themeColor="text1"/>
          <w:sz w:val="24"/>
          <w:szCs w:val="24"/>
          <w:rPrChange w:id="374" w:author="Marina Lent" w:date="2022-04-29T07:47:00Z">
            <w:rPr>
              <w:rFonts w:asciiTheme="minorHAnsi" w:hAnsiTheme="minorHAnsi" w:cstheme="minorHAnsi"/>
              <w:color w:val="000000" w:themeColor="text1"/>
              <w:sz w:val="24"/>
              <w:szCs w:val="24"/>
            </w:rPr>
          </w:rPrChange>
        </w:rPr>
        <w:t>Memorandum of Understanding or I</w:t>
      </w:r>
      <w:r w:rsidRPr="005831C5">
        <w:rPr>
          <w:rFonts w:ascii="Times New Roman" w:hAnsi="Times New Roman" w:cs="Times New Roman"/>
          <w:color w:val="000000" w:themeColor="text1"/>
          <w:sz w:val="24"/>
          <w:szCs w:val="24"/>
          <w:rPrChange w:id="375" w:author="Marina Lent" w:date="2022-04-29T07:47:00Z">
            <w:rPr>
              <w:rFonts w:asciiTheme="minorHAnsi" w:hAnsiTheme="minorHAnsi" w:cstheme="minorHAnsi"/>
              <w:color w:val="000000" w:themeColor="text1"/>
              <w:sz w:val="24"/>
              <w:szCs w:val="24"/>
            </w:rPr>
          </w:rPrChange>
        </w:rPr>
        <w:t>nter-</w:t>
      </w:r>
      <w:r w:rsidR="00FF7209" w:rsidRPr="005831C5">
        <w:rPr>
          <w:rFonts w:ascii="Times New Roman" w:hAnsi="Times New Roman" w:cs="Times New Roman"/>
          <w:color w:val="000000" w:themeColor="text1"/>
          <w:sz w:val="24"/>
          <w:szCs w:val="24"/>
          <w:rPrChange w:id="376" w:author="Marina Lent" w:date="2022-04-29T07:47:00Z">
            <w:rPr>
              <w:rFonts w:asciiTheme="minorHAnsi" w:hAnsiTheme="minorHAnsi" w:cstheme="minorHAnsi"/>
              <w:color w:val="000000" w:themeColor="text1"/>
              <w:sz w:val="24"/>
              <w:szCs w:val="24"/>
            </w:rPr>
          </w:rPrChange>
        </w:rPr>
        <w:t>M</w:t>
      </w:r>
      <w:r w:rsidRPr="005831C5">
        <w:rPr>
          <w:rFonts w:ascii="Times New Roman" w:hAnsi="Times New Roman" w:cs="Times New Roman"/>
          <w:color w:val="000000" w:themeColor="text1"/>
          <w:sz w:val="24"/>
          <w:szCs w:val="24"/>
          <w:rPrChange w:id="377" w:author="Marina Lent" w:date="2022-04-29T07:47:00Z">
            <w:rPr>
              <w:rFonts w:asciiTheme="minorHAnsi" w:hAnsiTheme="minorHAnsi" w:cstheme="minorHAnsi"/>
              <w:color w:val="000000" w:themeColor="text1"/>
              <w:sz w:val="24"/>
              <w:szCs w:val="24"/>
            </w:rPr>
          </w:rPrChange>
        </w:rPr>
        <w:t xml:space="preserve">unicipal </w:t>
      </w:r>
      <w:r w:rsidR="00FF7209" w:rsidRPr="005831C5">
        <w:rPr>
          <w:rFonts w:ascii="Times New Roman" w:hAnsi="Times New Roman" w:cs="Times New Roman"/>
          <w:color w:val="000000" w:themeColor="text1"/>
          <w:sz w:val="24"/>
          <w:szCs w:val="24"/>
          <w:rPrChange w:id="378" w:author="Marina Lent" w:date="2022-04-29T07:47:00Z">
            <w:rPr>
              <w:rFonts w:asciiTheme="minorHAnsi" w:hAnsiTheme="minorHAnsi" w:cstheme="minorHAnsi"/>
              <w:color w:val="000000" w:themeColor="text1"/>
              <w:sz w:val="24"/>
              <w:szCs w:val="24"/>
            </w:rPr>
          </w:rPrChange>
        </w:rPr>
        <w:t>A</w:t>
      </w:r>
      <w:r w:rsidRPr="005831C5">
        <w:rPr>
          <w:rFonts w:ascii="Times New Roman" w:hAnsi="Times New Roman" w:cs="Times New Roman"/>
          <w:color w:val="000000" w:themeColor="text1"/>
          <w:sz w:val="24"/>
          <w:szCs w:val="24"/>
          <w:rPrChange w:id="379" w:author="Marina Lent" w:date="2022-04-29T07:47:00Z">
            <w:rPr>
              <w:rFonts w:asciiTheme="minorHAnsi" w:hAnsiTheme="minorHAnsi" w:cstheme="minorHAnsi"/>
              <w:color w:val="000000" w:themeColor="text1"/>
              <w:sz w:val="24"/>
              <w:szCs w:val="24"/>
            </w:rPr>
          </w:rPrChange>
        </w:rPr>
        <w:t xml:space="preserve">greement before that date. If any or </w:t>
      </w:r>
      <w:proofErr w:type="gramStart"/>
      <w:r w:rsidRPr="005831C5">
        <w:rPr>
          <w:rFonts w:ascii="Times New Roman" w:hAnsi="Times New Roman" w:cs="Times New Roman"/>
          <w:color w:val="000000" w:themeColor="text1"/>
          <w:sz w:val="24"/>
          <w:szCs w:val="24"/>
          <w:rPrChange w:id="380" w:author="Marina Lent" w:date="2022-04-29T07:47:00Z">
            <w:rPr>
              <w:rFonts w:asciiTheme="minorHAnsi" w:hAnsiTheme="minorHAnsi" w:cstheme="minorHAnsi"/>
              <w:color w:val="000000" w:themeColor="text1"/>
              <w:sz w:val="24"/>
              <w:szCs w:val="24"/>
            </w:rPr>
          </w:rPrChange>
        </w:rPr>
        <w:t>all of</w:t>
      </w:r>
      <w:proofErr w:type="gramEnd"/>
      <w:r w:rsidRPr="005831C5">
        <w:rPr>
          <w:rFonts w:ascii="Times New Roman" w:hAnsi="Times New Roman" w:cs="Times New Roman"/>
          <w:color w:val="000000" w:themeColor="text1"/>
          <w:sz w:val="24"/>
          <w:szCs w:val="24"/>
          <w:rPrChange w:id="381" w:author="Marina Lent" w:date="2022-04-29T07:47:00Z">
            <w:rPr>
              <w:rFonts w:asciiTheme="minorHAnsi" w:hAnsiTheme="minorHAnsi" w:cstheme="minorHAnsi"/>
              <w:color w:val="000000" w:themeColor="text1"/>
              <w:sz w:val="24"/>
              <w:szCs w:val="24"/>
            </w:rPr>
          </w:rPrChange>
        </w:rPr>
        <w:t xml:space="preserve"> the three anticipated three-year renewal options are exercised between the Participating Municipalities and the OLRH, this AGREEMENT shall be automatically extended, except if any Participating Municipality seeks withdrawal. </w:t>
      </w:r>
    </w:p>
    <w:p w14:paraId="2A59CC41" w14:textId="0C2522F7" w:rsidR="00DD4CC6" w:rsidRPr="005831C5" w:rsidRDefault="00DD4CC6" w:rsidP="00DD4CC6">
      <w:pPr>
        <w:rPr>
          <w:rFonts w:ascii="Times New Roman" w:hAnsi="Times New Roman" w:cs="Times New Roman"/>
          <w:color w:val="000000" w:themeColor="text1"/>
          <w:sz w:val="24"/>
          <w:szCs w:val="24"/>
          <w:rPrChange w:id="382" w:author="Marina Lent" w:date="2022-04-29T07:47:00Z">
            <w:rPr>
              <w:rFonts w:asciiTheme="minorHAnsi" w:hAnsiTheme="minorHAnsi" w:cstheme="minorHAnsi"/>
              <w:color w:val="000000" w:themeColor="text1"/>
              <w:sz w:val="24"/>
              <w:szCs w:val="24"/>
            </w:rPr>
          </w:rPrChange>
        </w:rPr>
      </w:pPr>
    </w:p>
    <w:p w14:paraId="465B0955" w14:textId="3AD28FC3" w:rsidR="005D3203" w:rsidRPr="005831C5" w:rsidRDefault="40EC4A50" w:rsidP="00DD4CC6">
      <w:pPr>
        <w:spacing w:after="120"/>
        <w:contextualSpacing/>
        <w:rPr>
          <w:rFonts w:ascii="Times New Roman" w:hAnsi="Times New Roman" w:cs="Times New Roman"/>
          <w:color w:val="000000" w:themeColor="text1"/>
          <w:sz w:val="24"/>
          <w:szCs w:val="24"/>
          <w:rPrChange w:id="383" w:author="Marina Lent" w:date="2022-04-29T07:47:00Z">
            <w:rPr>
              <w:rFonts w:asciiTheme="minorHAnsi" w:hAnsiTheme="minorHAnsi" w:cstheme="minorHAnsi"/>
              <w:color w:val="000000" w:themeColor="text1"/>
              <w:sz w:val="24"/>
              <w:szCs w:val="24"/>
            </w:rPr>
          </w:rPrChange>
        </w:rPr>
      </w:pPr>
      <w:r w:rsidRPr="005831C5">
        <w:rPr>
          <w:rFonts w:ascii="Times New Roman" w:hAnsi="Times New Roman" w:cs="Times New Roman"/>
          <w:color w:val="000000" w:themeColor="text1"/>
          <w:sz w:val="24"/>
          <w:szCs w:val="24"/>
          <w:rPrChange w:id="384" w:author="Marina Lent" w:date="2022-04-29T07:47:00Z">
            <w:rPr>
              <w:rFonts w:asciiTheme="minorHAnsi" w:hAnsiTheme="minorHAnsi" w:cstheme="minorHAnsi"/>
              <w:color w:val="000000" w:themeColor="text1"/>
              <w:sz w:val="24"/>
              <w:szCs w:val="24"/>
            </w:rPr>
          </w:rPrChange>
        </w:rPr>
        <w:t xml:space="preserve">If a Participating Municipality seeks to withdraw from this AGREEMENT before it concludes, </w:t>
      </w:r>
      <w:r w:rsidR="00A36613" w:rsidRPr="005831C5">
        <w:rPr>
          <w:rFonts w:ascii="Times New Roman" w:hAnsi="Times New Roman" w:cs="Times New Roman"/>
          <w:color w:val="000000" w:themeColor="text1"/>
          <w:sz w:val="24"/>
          <w:szCs w:val="24"/>
          <w:rPrChange w:id="385" w:author="Marina Lent" w:date="2022-04-29T07:47:00Z">
            <w:rPr>
              <w:rFonts w:asciiTheme="minorHAnsi" w:hAnsiTheme="minorHAnsi" w:cstheme="minorHAnsi"/>
              <w:color w:val="000000" w:themeColor="text1"/>
              <w:sz w:val="24"/>
              <w:szCs w:val="24"/>
            </w:rPr>
          </w:rPrChange>
        </w:rPr>
        <w:t>it</w:t>
      </w:r>
      <w:r w:rsidRPr="005831C5">
        <w:rPr>
          <w:rFonts w:ascii="Times New Roman" w:hAnsi="Times New Roman" w:cs="Times New Roman"/>
          <w:color w:val="000000" w:themeColor="text1"/>
          <w:sz w:val="24"/>
          <w:szCs w:val="24"/>
          <w:rPrChange w:id="386" w:author="Marina Lent" w:date="2022-04-29T07:47:00Z">
            <w:rPr>
              <w:rFonts w:asciiTheme="minorHAnsi" w:hAnsiTheme="minorHAnsi" w:cstheme="minorHAnsi"/>
              <w:color w:val="000000" w:themeColor="text1"/>
              <w:sz w:val="24"/>
              <w:szCs w:val="24"/>
            </w:rPr>
          </w:rPrChange>
        </w:rPr>
        <w:t xml:space="preserve"> shall inform the other Participating Municipalities in writing of their plans 90 days before their withdrawal will go into effect. Any Participating Municipality that withdraws is nevertheless obligated to honor their commitment to the </w:t>
      </w:r>
      <w:r w:rsidR="00A36613" w:rsidRPr="005831C5">
        <w:rPr>
          <w:rFonts w:ascii="Times New Roman" w:hAnsi="Times New Roman" w:cs="Times New Roman"/>
          <w:color w:val="000000" w:themeColor="text1"/>
          <w:sz w:val="24"/>
          <w:szCs w:val="24"/>
          <w:rPrChange w:id="387" w:author="Marina Lent" w:date="2022-04-29T07:47:00Z">
            <w:rPr>
              <w:rFonts w:asciiTheme="minorHAnsi" w:hAnsiTheme="minorHAnsi" w:cstheme="minorHAnsi"/>
              <w:color w:val="000000" w:themeColor="text1"/>
              <w:sz w:val="24"/>
              <w:szCs w:val="24"/>
            </w:rPr>
          </w:rPrChange>
        </w:rPr>
        <w:t>Collaborative</w:t>
      </w:r>
      <w:r w:rsidRPr="005831C5">
        <w:rPr>
          <w:rFonts w:ascii="Times New Roman" w:hAnsi="Times New Roman" w:cs="Times New Roman"/>
          <w:color w:val="000000" w:themeColor="text1"/>
          <w:sz w:val="24"/>
          <w:szCs w:val="24"/>
          <w:rPrChange w:id="388" w:author="Marina Lent" w:date="2022-04-29T07:47:00Z">
            <w:rPr>
              <w:rFonts w:asciiTheme="minorHAnsi" w:hAnsiTheme="minorHAnsi" w:cstheme="minorHAnsi"/>
              <w:color w:val="000000" w:themeColor="text1"/>
              <w:sz w:val="24"/>
              <w:szCs w:val="24"/>
            </w:rPr>
          </w:rPrChange>
        </w:rPr>
        <w:t xml:space="preserve"> and provide any required documents to the </w:t>
      </w:r>
      <w:r w:rsidR="00A36613" w:rsidRPr="005831C5">
        <w:rPr>
          <w:rFonts w:ascii="Times New Roman" w:hAnsi="Times New Roman" w:cs="Times New Roman"/>
          <w:color w:val="000000" w:themeColor="text1"/>
          <w:sz w:val="24"/>
          <w:szCs w:val="24"/>
          <w:rPrChange w:id="389" w:author="Marina Lent" w:date="2022-04-29T07:47:00Z">
            <w:rPr>
              <w:rFonts w:asciiTheme="minorHAnsi" w:hAnsiTheme="minorHAnsi" w:cstheme="minorHAnsi"/>
              <w:color w:val="000000" w:themeColor="text1"/>
              <w:sz w:val="24"/>
              <w:szCs w:val="24"/>
            </w:rPr>
          </w:rPrChange>
        </w:rPr>
        <w:t>Collaborative</w:t>
      </w:r>
      <w:r w:rsidRPr="005831C5">
        <w:rPr>
          <w:rFonts w:ascii="Times New Roman" w:hAnsi="Times New Roman" w:cs="Times New Roman"/>
          <w:color w:val="000000" w:themeColor="text1"/>
          <w:sz w:val="24"/>
          <w:szCs w:val="24"/>
          <w:rPrChange w:id="390" w:author="Marina Lent" w:date="2022-04-29T07:47:00Z">
            <w:rPr>
              <w:rFonts w:asciiTheme="minorHAnsi" w:hAnsiTheme="minorHAnsi" w:cstheme="minorHAnsi"/>
              <w:color w:val="000000" w:themeColor="text1"/>
              <w:sz w:val="24"/>
              <w:szCs w:val="24"/>
            </w:rPr>
          </w:rPrChange>
        </w:rPr>
        <w:t xml:space="preserve"> and/or the OLRH to complete withdrawal.</w:t>
      </w:r>
    </w:p>
    <w:p w14:paraId="6BBF9D87" w14:textId="77777777" w:rsidR="005D3203" w:rsidRPr="005831C5" w:rsidRDefault="005D3203" w:rsidP="00DD4CC6">
      <w:pPr>
        <w:spacing w:after="120"/>
        <w:contextualSpacing/>
        <w:rPr>
          <w:rFonts w:ascii="Times New Roman" w:hAnsi="Times New Roman" w:cs="Times New Roman"/>
          <w:color w:val="000000" w:themeColor="text1"/>
          <w:sz w:val="24"/>
          <w:szCs w:val="24"/>
          <w:rPrChange w:id="391" w:author="Marina Lent" w:date="2022-04-29T07:47:00Z">
            <w:rPr>
              <w:rFonts w:asciiTheme="minorHAnsi" w:hAnsiTheme="minorHAnsi" w:cstheme="minorHAnsi"/>
              <w:color w:val="000000" w:themeColor="text1"/>
              <w:sz w:val="24"/>
              <w:szCs w:val="24"/>
            </w:rPr>
          </w:rPrChange>
        </w:rPr>
      </w:pPr>
    </w:p>
    <w:p w14:paraId="7D5BDC33" w14:textId="0AAC636D" w:rsidR="00BF1110" w:rsidRPr="005831C5" w:rsidRDefault="40EC4A50" w:rsidP="00DD4CC6">
      <w:pPr>
        <w:spacing w:after="120"/>
        <w:contextualSpacing/>
        <w:rPr>
          <w:rFonts w:ascii="Times New Roman" w:hAnsi="Times New Roman" w:cs="Times New Roman"/>
          <w:i/>
          <w:iCs/>
          <w:color w:val="000000" w:themeColor="text1"/>
          <w:sz w:val="24"/>
          <w:szCs w:val="24"/>
          <w:rPrChange w:id="392" w:author="Marina Lent" w:date="2022-04-29T07:47:00Z">
            <w:rPr>
              <w:rFonts w:asciiTheme="minorHAnsi" w:hAnsiTheme="minorHAnsi" w:cstheme="minorHAnsi"/>
              <w:i/>
              <w:iCs/>
              <w:color w:val="000000" w:themeColor="text1"/>
              <w:sz w:val="24"/>
              <w:szCs w:val="24"/>
            </w:rPr>
          </w:rPrChange>
        </w:rPr>
      </w:pPr>
      <w:r w:rsidRPr="005831C5">
        <w:rPr>
          <w:rFonts w:ascii="Times New Roman" w:hAnsi="Times New Roman" w:cs="Times New Roman"/>
          <w:color w:val="000000" w:themeColor="text1"/>
          <w:sz w:val="24"/>
          <w:szCs w:val="24"/>
          <w:rPrChange w:id="393" w:author="Marina Lent" w:date="2022-04-29T07:47:00Z">
            <w:rPr>
              <w:rFonts w:asciiTheme="minorHAnsi" w:hAnsiTheme="minorHAnsi" w:cstheme="minorHAnsi"/>
              <w:color w:val="000000" w:themeColor="text1"/>
              <w:sz w:val="24"/>
              <w:szCs w:val="24"/>
            </w:rPr>
          </w:rPrChange>
        </w:rPr>
        <w:t xml:space="preserve">This AGREEMENT constitutes the entire and complete agreement between the parties and supplants </w:t>
      </w:r>
      <w:proofErr w:type="gramStart"/>
      <w:r w:rsidRPr="005831C5">
        <w:rPr>
          <w:rFonts w:ascii="Times New Roman" w:hAnsi="Times New Roman" w:cs="Times New Roman"/>
          <w:color w:val="000000" w:themeColor="text1"/>
          <w:sz w:val="24"/>
          <w:szCs w:val="24"/>
          <w:rPrChange w:id="394" w:author="Marina Lent" w:date="2022-04-29T07:47:00Z">
            <w:rPr>
              <w:rFonts w:asciiTheme="minorHAnsi" w:hAnsiTheme="minorHAnsi" w:cstheme="minorHAnsi"/>
              <w:color w:val="000000" w:themeColor="text1"/>
              <w:sz w:val="24"/>
              <w:szCs w:val="24"/>
            </w:rPr>
          </w:rPrChange>
        </w:rPr>
        <w:t>any and all</w:t>
      </w:r>
      <w:proofErr w:type="gramEnd"/>
      <w:r w:rsidRPr="005831C5">
        <w:rPr>
          <w:rFonts w:ascii="Times New Roman" w:hAnsi="Times New Roman" w:cs="Times New Roman"/>
          <w:color w:val="000000" w:themeColor="text1"/>
          <w:sz w:val="24"/>
          <w:szCs w:val="24"/>
          <w:rPrChange w:id="395" w:author="Marina Lent" w:date="2022-04-29T07:47:00Z">
            <w:rPr>
              <w:rFonts w:asciiTheme="minorHAnsi" w:hAnsiTheme="minorHAnsi" w:cstheme="minorHAnsi"/>
              <w:color w:val="000000" w:themeColor="text1"/>
              <w:sz w:val="24"/>
              <w:szCs w:val="24"/>
            </w:rPr>
          </w:rPrChange>
        </w:rPr>
        <w:t xml:space="preserve"> prior agreements or understandings relative to the </w:t>
      </w:r>
      <w:r w:rsidR="00A36613" w:rsidRPr="005831C5">
        <w:rPr>
          <w:rFonts w:ascii="Times New Roman" w:hAnsi="Times New Roman" w:cs="Times New Roman"/>
          <w:color w:val="000000" w:themeColor="text1"/>
          <w:sz w:val="24"/>
          <w:szCs w:val="24"/>
          <w:rPrChange w:id="396" w:author="Marina Lent" w:date="2022-04-29T07:47:00Z">
            <w:rPr>
              <w:rFonts w:asciiTheme="minorHAnsi" w:hAnsiTheme="minorHAnsi" w:cstheme="minorHAnsi"/>
              <w:color w:val="000000" w:themeColor="text1"/>
              <w:sz w:val="24"/>
              <w:szCs w:val="24"/>
            </w:rPr>
          </w:rPrChange>
        </w:rPr>
        <w:t>Collaborative</w:t>
      </w:r>
      <w:r w:rsidRPr="005831C5">
        <w:rPr>
          <w:rFonts w:ascii="Times New Roman" w:hAnsi="Times New Roman" w:cs="Times New Roman"/>
          <w:color w:val="000000" w:themeColor="text1"/>
          <w:sz w:val="24"/>
          <w:szCs w:val="24"/>
          <w:rPrChange w:id="397" w:author="Marina Lent" w:date="2022-04-29T07:47:00Z">
            <w:rPr>
              <w:rFonts w:asciiTheme="minorHAnsi" w:hAnsiTheme="minorHAnsi" w:cstheme="minorHAnsi"/>
              <w:color w:val="000000" w:themeColor="text1"/>
              <w:sz w:val="24"/>
              <w:szCs w:val="24"/>
            </w:rPr>
          </w:rPrChange>
        </w:rPr>
        <w:t>. This Agreement may not be amended except in writing agreed to by all Participating Municipalities and executed in the same manner as the Agreement itself</w:t>
      </w:r>
      <w:r w:rsidRPr="005831C5">
        <w:rPr>
          <w:rFonts w:ascii="Times New Roman" w:hAnsi="Times New Roman" w:cs="Times New Roman"/>
          <w:i/>
          <w:iCs/>
          <w:color w:val="000000" w:themeColor="text1"/>
          <w:sz w:val="24"/>
          <w:szCs w:val="24"/>
          <w:rPrChange w:id="398" w:author="Marina Lent" w:date="2022-04-29T07:47:00Z">
            <w:rPr>
              <w:rFonts w:asciiTheme="minorHAnsi" w:hAnsiTheme="minorHAnsi" w:cstheme="minorHAnsi"/>
              <w:i/>
              <w:iCs/>
              <w:color w:val="000000" w:themeColor="text1"/>
              <w:sz w:val="24"/>
              <w:szCs w:val="24"/>
            </w:rPr>
          </w:rPrChange>
        </w:rPr>
        <w:t>.</w:t>
      </w:r>
    </w:p>
    <w:p w14:paraId="5D982C5A" w14:textId="77777777" w:rsidR="00BF1110" w:rsidRPr="005831C5" w:rsidRDefault="00BF1110" w:rsidP="00DD4CC6">
      <w:pPr>
        <w:spacing w:after="120"/>
        <w:contextualSpacing/>
        <w:rPr>
          <w:rFonts w:ascii="Times New Roman" w:hAnsi="Times New Roman" w:cs="Times New Roman"/>
          <w:color w:val="000000" w:themeColor="text1"/>
          <w:sz w:val="24"/>
          <w:szCs w:val="24"/>
          <w:rPrChange w:id="399" w:author="Marina Lent" w:date="2022-04-29T07:47:00Z">
            <w:rPr>
              <w:rFonts w:asciiTheme="minorHAnsi" w:hAnsiTheme="minorHAnsi" w:cstheme="minorHAnsi"/>
              <w:color w:val="000000" w:themeColor="text1"/>
              <w:sz w:val="24"/>
              <w:szCs w:val="24"/>
            </w:rPr>
          </w:rPrChange>
        </w:rPr>
      </w:pPr>
    </w:p>
    <w:p w14:paraId="3D7943ED" w14:textId="7F486060" w:rsidR="00974616" w:rsidRPr="005831C5" w:rsidRDefault="40EC4A50" w:rsidP="00DD4CC6">
      <w:pPr>
        <w:spacing w:after="120"/>
        <w:contextualSpacing/>
        <w:rPr>
          <w:rFonts w:ascii="Times New Roman" w:hAnsi="Times New Roman" w:cs="Times New Roman"/>
          <w:color w:val="000000" w:themeColor="text1"/>
          <w:sz w:val="24"/>
          <w:szCs w:val="24"/>
          <w:rPrChange w:id="400" w:author="Marina Lent" w:date="2022-04-29T07:47:00Z">
            <w:rPr>
              <w:rFonts w:asciiTheme="minorHAnsi" w:hAnsiTheme="minorHAnsi" w:cstheme="minorHAnsi"/>
              <w:color w:val="000000" w:themeColor="text1"/>
              <w:sz w:val="24"/>
              <w:szCs w:val="24"/>
            </w:rPr>
          </w:rPrChange>
        </w:rPr>
      </w:pPr>
      <w:r w:rsidRPr="005831C5">
        <w:rPr>
          <w:rFonts w:ascii="Times New Roman" w:hAnsi="Times New Roman" w:cs="Times New Roman"/>
          <w:color w:val="000000" w:themeColor="text1"/>
          <w:sz w:val="24"/>
          <w:szCs w:val="24"/>
          <w:rPrChange w:id="401" w:author="Marina Lent" w:date="2022-04-29T07:47:00Z">
            <w:rPr>
              <w:rFonts w:asciiTheme="minorHAnsi" w:hAnsiTheme="minorHAnsi" w:cstheme="minorHAnsi"/>
              <w:color w:val="000000" w:themeColor="text1"/>
              <w:sz w:val="24"/>
              <w:szCs w:val="24"/>
            </w:rPr>
          </w:rPrChange>
        </w:rPr>
        <w:t xml:space="preserve">If any part of this </w:t>
      </w:r>
      <w:r w:rsidR="00A36613" w:rsidRPr="005831C5">
        <w:rPr>
          <w:rFonts w:ascii="Times New Roman" w:hAnsi="Times New Roman" w:cs="Times New Roman"/>
          <w:color w:val="000000" w:themeColor="text1"/>
          <w:sz w:val="24"/>
          <w:szCs w:val="24"/>
          <w:rPrChange w:id="402" w:author="Marina Lent" w:date="2022-04-29T07:47:00Z">
            <w:rPr>
              <w:rFonts w:asciiTheme="minorHAnsi" w:hAnsiTheme="minorHAnsi" w:cstheme="minorHAnsi"/>
              <w:color w:val="000000" w:themeColor="text1"/>
              <w:sz w:val="24"/>
              <w:szCs w:val="24"/>
            </w:rPr>
          </w:rPrChange>
        </w:rPr>
        <w:t xml:space="preserve">AGREEMENT </w:t>
      </w:r>
      <w:r w:rsidRPr="005831C5">
        <w:rPr>
          <w:rFonts w:ascii="Times New Roman" w:hAnsi="Times New Roman" w:cs="Times New Roman"/>
          <w:color w:val="000000" w:themeColor="text1"/>
          <w:sz w:val="24"/>
          <w:szCs w:val="24"/>
          <w:rPrChange w:id="403" w:author="Marina Lent" w:date="2022-04-29T07:47:00Z">
            <w:rPr>
              <w:rFonts w:asciiTheme="minorHAnsi" w:hAnsiTheme="minorHAnsi" w:cstheme="minorHAnsi"/>
              <w:color w:val="000000" w:themeColor="text1"/>
              <w:sz w:val="24"/>
              <w:szCs w:val="24"/>
            </w:rPr>
          </w:rPrChange>
        </w:rPr>
        <w:t xml:space="preserve">is deemed to be invalid, the remainder of the </w:t>
      </w:r>
      <w:r w:rsidR="00A36613" w:rsidRPr="005831C5">
        <w:rPr>
          <w:rFonts w:ascii="Times New Roman" w:hAnsi="Times New Roman" w:cs="Times New Roman"/>
          <w:color w:val="000000" w:themeColor="text1"/>
          <w:sz w:val="24"/>
          <w:szCs w:val="24"/>
          <w:rPrChange w:id="404" w:author="Marina Lent" w:date="2022-04-29T07:47:00Z">
            <w:rPr>
              <w:rFonts w:asciiTheme="minorHAnsi" w:hAnsiTheme="minorHAnsi" w:cstheme="minorHAnsi"/>
              <w:color w:val="000000" w:themeColor="text1"/>
              <w:sz w:val="24"/>
              <w:szCs w:val="24"/>
            </w:rPr>
          </w:rPrChange>
        </w:rPr>
        <w:t xml:space="preserve">AGREEMENT </w:t>
      </w:r>
      <w:r w:rsidRPr="005831C5">
        <w:rPr>
          <w:rFonts w:ascii="Times New Roman" w:hAnsi="Times New Roman" w:cs="Times New Roman"/>
          <w:color w:val="000000" w:themeColor="text1"/>
          <w:sz w:val="24"/>
          <w:szCs w:val="24"/>
          <w:rPrChange w:id="405" w:author="Marina Lent" w:date="2022-04-29T07:47:00Z">
            <w:rPr>
              <w:rFonts w:asciiTheme="minorHAnsi" w:hAnsiTheme="minorHAnsi" w:cstheme="minorHAnsi"/>
              <w:color w:val="000000" w:themeColor="text1"/>
              <w:sz w:val="24"/>
              <w:szCs w:val="24"/>
            </w:rPr>
          </w:rPrChange>
        </w:rPr>
        <w:t xml:space="preserve">shall remain enforceable to the extent allowed by law. </w:t>
      </w:r>
    </w:p>
    <w:p w14:paraId="6DBC5535" w14:textId="77777777" w:rsidR="00974616" w:rsidRPr="005831C5" w:rsidRDefault="00974616" w:rsidP="00DD4CC6">
      <w:pPr>
        <w:spacing w:after="120"/>
        <w:contextualSpacing/>
        <w:rPr>
          <w:rFonts w:ascii="Times New Roman" w:hAnsi="Times New Roman" w:cs="Times New Roman"/>
          <w:color w:val="000000" w:themeColor="text1"/>
          <w:sz w:val="24"/>
          <w:szCs w:val="24"/>
          <w:rPrChange w:id="406" w:author="Marina Lent" w:date="2022-04-29T07:47:00Z">
            <w:rPr>
              <w:rFonts w:asciiTheme="minorHAnsi" w:hAnsiTheme="minorHAnsi" w:cstheme="minorHAnsi"/>
              <w:color w:val="000000" w:themeColor="text1"/>
              <w:sz w:val="24"/>
              <w:szCs w:val="24"/>
            </w:rPr>
          </w:rPrChange>
        </w:rPr>
      </w:pPr>
    </w:p>
    <w:p w14:paraId="4F71E6F7" w14:textId="3CEAAC1E" w:rsidR="00DD4CC6" w:rsidRPr="005831C5" w:rsidRDefault="005D3203" w:rsidP="00DD4CC6">
      <w:pPr>
        <w:spacing w:after="120"/>
        <w:contextualSpacing/>
        <w:rPr>
          <w:rFonts w:ascii="Times New Roman" w:hAnsi="Times New Roman" w:cs="Times New Roman"/>
          <w:color w:val="000000" w:themeColor="text1"/>
          <w:sz w:val="24"/>
          <w:szCs w:val="24"/>
          <w:rPrChange w:id="407" w:author="Marina Lent" w:date="2022-04-29T07:47:00Z">
            <w:rPr>
              <w:rFonts w:asciiTheme="minorHAnsi" w:hAnsiTheme="minorHAnsi" w:cstheme="minorHAnsi"/>
              <w:color w:val="000000" w:themeColor="text1"/>
              <w:sz w:val="24"/>
              <w:szCs w:val="24"/>
            </w:rPr>
          </w:rPrChange>
        </w:rPr>
      </w:pPr>
      <w:r w:rsidRPr="005831C5">
        <w:rPr>
          <w:rFonts w:ascii="Times New Roman" w:hAnsi="Times New Roman" w:cs="Times New Roman"/>
          <w:color w:val="000000" w:themeColor="text1"/>
          <w:sz w:val="24"/>
          <w:szCs w:val="24"/>
          <w:rPrChange w:id="408" w:author="Marina Lent" w:date="2022-04-29T07:47:00Z">
            <w:rPr>
              <w:rFonts w:asciiTheme="minorHAnsi" w:hAnsiTheme="minorHAnsi" w:cstheme="minorHAnsi"/>
              <w:color w:val="000000" w:themeColor="text1"/>
              <w:sz w:val="24"/>
              <w:szCs w:val="24"/>
            </w:rPr>
          </w:rPrChange>
        </w:rPr>
        <w:lastRenderedPageBreak/>
        <w:t xml:space="preserve">This </w:t>
      </w:r>
      <w:r w:rsidR="00B84E4E" w:rsidRPr="005831C5">
        <w:rPr>
          <w:rFonts w:ascii="Times New Roman" w:hAnsi="Times New Roman" w:cs="Times New Roman"/>
          <w:color w:val="000000" w:themeColor="text1"/>
          <w:sz w:val="24"/>
          <w:szCs w:val="24"/>
          <w:rPrChange w:id="409" w:author="Marina Lent" w:date="2022-04-29T07:47:00Z">
            <w:rPr>
              <w:rFonts w:asciiTheme="minorHAnsi" w:hAnsiTheme="minorHAnsi" w:cstheme="minorHAnsi"/>
              <w:color w:val="000000" w:themeColor="text1"/>
              <w:sz w:val="24"/>
              <w:szCs w:val="24"/>
            </w:rPr>
          </w:rPrChange>
        </w:rPr>
        <w:t>AGREEMENT</w:t>
      </w:r>
      <w:r w:rsidRPr="005831C5">
        <w:rPr>
          <w:rFonts w:ascii="Times New Roman" w:hAnsi="Times New Roman" w:cs="Times New Roman"/>
          <w:color w:val="000000" w:themeColor="text1"/>
          <w:sz w:val="24"/>
          <w:szCs w:val="24"/>
          <w:rPrChange w:id="410" w:author="Marina Lent" w:date="2022-04-29T07:47:00Z">
            <w:rPr>
              <w:rFonts w:asciiTheme="minorHAnsi" w:hAnsiTheme="minorHAnsi" w:cstheme="minorHAnsi"/>
              <w:color w:val="000000" w:themeColor="text1"/>
              <w:sz w:val="24"/>
              <w:szCs w:val="24"/>
            </w:rPr>
          </w:rPrChange>
        </w:rPr>
        <w:t xml:space="preserve"> incorporates all applicable provisions of Massachusetts law, including but not limited to </w:t>
      </w:r>
      <w:r w:rsidR="00A36613" w:rsidRPr="005831C5">
        <w:rPr>
          <w:rFonts w:ascii="Times New Roman" w:hAnsi="Times New Roman" w:cs="Times New Roman"/>
          <w:color w:val="000000" w:themeColor="text1"/>
          <w:sz w:val="24"/>
          <w:szCs w:val="24"/>
          <w:rPrChange w:id="411" w:author="Marina Lent" w:date="2022-04-29T07:47:00Z">
            <w:rPr>
              <w:rFonts w:asciiTheme="minorHAnsi" w:hAnsiTheme="minorHAnsi" w:cstheme="minorHAnsi"/>
              <w:color w:val="000000" w:themeColor="text1"/>
              <w:sz w:val="24"/>
              <w:szCs w:val="24"/>
            </w:rPr>
          </w:rPrChange>
        </w:rPr>
        <w:t xml:space="preserve">G.L. c. </w:t>
      </w:r>
      <w:r w:rsidRPr="005831C5">
        <w:rPr>
          <w:rFonts w:ascii="Times New Roman" w:hAnsi="Times New Roman" w:cs="Times New Roman"/>
          <w:color w:val="000000" w:themeColor="text1"/>
          <w:sz w:val="24"/>
          <w:szCs w:val="24"/>
          <w:rPrChange w:id="412" w:author="Marina Lent" w:date="2022-04-29T07:47:00Z">
            <w:rPr>
              <w:rFonts w:asciiTheme="minorHAnsi" w:hAnsiTheme="minorHAnsi" w:cstheme="minorHAnsi"/>
              <w:color w:val="000000" w:themeColor="text1"/>
              <w:sz w:val="24"/>
              <w:szCs w:val="24"/>
            </w:rPr>
          </w:rPrChange>
        </w:rPr>
        <w:t>40</w:t>
      </w:r>
      <w:r w:rsidR="00A36613" w:rsidRPr="005831C5">
        <w:rPr>
          <w:rFonts w:ascii="Times New Roman" w:hAnsi="Times New Roman" w:cs="Times New Roman"/>
          <w:color w:val="000000" w:themeColor="text1"/>
          <w:sz w:val="24"/>
          <w:szCs w:val="24"/>
          <w:rPrChange w:id="413" w:author="Marina Lent" w:date="2022-04-29T07:47:00Z">
            <w:rPr>
              <w:rFonts w:asciiTheme="minorHAnsi" w:hAnsiTheme="minorHAnsi" w:cstheme="minorHAnsi"/>
              <w:color w:val="000000" w:themeColor="text1"/>
              <w:sz w:val="24"/>
              <w:szCs w:val="24"/>
            </w:rPr>
          </w:rPrChange>
        </w:rPr>
        <w:t>,</w:t>
      </w:r>
      <w:r w:rsidRPr="005831C5">
        <w:rPr>
          <w:rFonts w:ascii="Times New Roman" w:hAnsi="Times New Roman" w:cs="Times New Roman"/>
          <w:color w:val="000000" w:themeColor="text1"/>
          <w:sz w:val="24"/>
          <w:szCs w:val="24"/>
          <w:rPrChange w:id="414" w:author="Marina Lent" w:date="2022-04-29T07:47:00Z">
            <w:rPr>
              <w:rFonts w:asciiTheme="minorHAnsi" w:hAnsiTheme="minorHAnsi" w:cstheme="minorHAnsi"/>
              <w:color w:val="000000" w:themeColor="text1"/>
              <w:sz w:val="24"/>
              <w:szCs w:val="24"/>
            </w:rPr>
          </w:rPrChange>
        </w:rPr>
        <w:t xml:space="preserve"> </w:t>
      </w:r>
      <w:r w:rsidR="00A36613" w:rsidRPr="005831C5">
        <w:rPr>
          <w:rFonts w:ascii="Times New Roman" w:hAnsi="Times New Roman" w:cs="Times New Roman"/>
          <w:color w:val="000000" w:themeColor="text1"/>
          <w:sz w:val="24"/>
          <w:szCs w:val="24"/>
          <w:rPrChange w:id="415" w:author="Marina Lent" w:date="2022-04-29T07:47:00Z">
            <w:rPr>
              <w:rFonts w:asciiTheme="minorHAnsi" w:hAnsiTheme="minorHAnsi" w:cstheme="minorHAnsi"/>
              <w:color w:val="000000" w:themeColor="text1"/>
              <w:sz w:val="24"/>
              <w:szCs w:val="24"/>
            </w:rPr>
          </w:rPrChange>
        </w:rPr>
        <w:t>§</w:t>
      </w:r>
      <w:r w:rsidRPr="005831C5">
        <w:rPr>
          <w:rFonts w:ascii="Times New Roman" w:hAnsi="Times New Roman" w:cs="Times New Roman"/>
          <w:color w:val="000000" w:themeColor="text1"/>
          <w:sz w:val="24"/>
          <w:szCs w:val="24"/>
          <w:rPrChange w:id="416" w:author="Marina Lent" w:date="2022-04-29T07:47:00Z">
            <w:rPr>
              <w:rFonts w:asciiTheme="minorHAnsi" w:hAnsiTheme="minorHAnsi" w:cstheme="minorHAnsi"/>
              <w:color w:val="000000" w:themeColor="text1"/>
              <w:sz w:val="24"/>
              <w:szCs w:val="24"/>
            </w:rPr>
          </w:rPrChange>
        </w:rPr>
        <w:t>4A</w:t>
      </w:r>
      <w:r w:rsidRPr="005831C5">
        <w:rPr>
          <w:rFonts w:ascii="Times New Roman" w:hAnsi="Times New Roman" w:cs="Times New Roman"/>
          <w:i/>
          <w:iCs/>
          <w:color w:val="000000" w:themeColor="text1"/>
          <w:sz w:val="24"/>
          <w:szCs w:val="24"/>
          <w:rPrChange w:id="417" w:author="Marina Lent" w:date="2022-04-29T07:47:00Z">
            <w:rPr>
              <w:rFonts w:asciiTheme="minorHAnsi" w:hAnsiTheme="minorHAnsi" w:cstheme="minorHAnsi"/>
              <w:i/>
              <w:iCs/>
              <w:color w:val="000000" w:themeColor="text1"/>
              <w:sz w:val="24"/>
              <w:szCs w:val="24"/>
            </w:rPr>
          </w:rPrChange>
        </w:rPr>
        <w:t>.  The</w:t>
      </w:r>
      <w:r w:rsidRPr="005831C5">
        <w:rPr>
          <w:rFonts w:ascii="Times New Roman" w:hAnsi="Times New Roman" w:cs="Times New Roman"/>
          <w:color w:val="000000" w:themeColor="text1"/>
          <w:sz w:val="24"/>
          <w:szCs w:val="24"/>
          <w:rPrChange w:id="418" w:author="Marina Lent" w:date="2022-04-29T07:47:00Z">
            <w:rPr>
              <w:rFonts w:asciiTheme="minorHAnsi" w:hAnsiTheme="minorHAnsi" w:cstheme="minorHAnsi"/>
              <w:color w:val="000000" w:themeColor="text1"/>
              <w:sz w:val="24"/>
              <w:szCs w:val="24"/>
            </w:rPr>
          </w:rPrChange>
        </w:rPr>
        <w:t xml:space="preserve"> </w:t>
      </w:r>
      <w:r w:rsidR="00A36613" w:rsidRPr="005831C5">
        <w:rPr>
          <w:rFonts w:ascii="Times New Roman" w:hAnsi="Times New Roman" w:cs="Times New Roman"/>
          <w:color w:val="000000" w:themeColor="text1"/>
          <w:sz w:val="24"/>
          <w:szCs w:val="24"/>
          <w:rPrChange w:id="419" w:author="Marina Lent" w:date="2022-04-29T07:47:00Z">
            <w:rPr>
              <w:rFonts w:asciiTheme="minorHAnsi" w:hAnsiTheme="minorHAnsi" w:cstheme="minorHAnsi"/>
              <w:color w:val="000000" w:themeColor="text1"/>
              <w:sz w:val="24"/>
              <w:szCs w:val="24"/>
            </w:rPr>
          </w:rPrChange>
        </w:rPr>
        <w:t>Collaborative</w:t>
      </w:r>
      <w:r w:rsidRPr="005831C5">
        <w:rPr>
          <w:rFonts w:ascii="Times New Roman" w:hAnsi="Times New Roman" w:cs="Times New Roman"/>
          <w:color w:val="000000" w:themeColor="text1"/>
          <w:sz w:val="24"/>
          <w:szCs w:val="24"/>
          <w:rPrChange w:id="420" w:author="Marina Lent" w:date="2022-04-29T07:47:00Z">
            <w:rPr>
              <w:rFonts w:asciiTheme="minorHAnsi" w:hAnsiTheme="minorHAnsi" w:cstheme="minorHAnsi"/>
              <w:color w:val="000000" w:themeColor="text1"/>
              <w:sz w:val="24"/>
              <w:szCs w:val="24"/>
            </w:rPr>
          </w:rPrChange>
        </w:rPr>
        <w:t xml:space="preserve"> will maintain accurate and comprehensive records of services performed, costs incurred, and reimbursements and contributions received; shall perform regular audits of such </w:t>
      </w:r>
      <w:proofErr w:type="gramStart"/>
      <w:r w:rsidRPr="005831C5">
        <w:rPr>
          <w:rFonts w:ascii="Times New Roman" w:hAnsi="Times New Roman" w:cs="Times New Roman"/>
          <w:color w:val="000000" w:themeColor="text1"/>
          <w:sz w:val="24"/>
          <w:szCs w:val="24"/>
          <w:rPrChange w:id="421" w:author="Marina Lent" w:date="2022-04-29T07:47:00Z">
            <w:rPr>
              <w:rFonts w:asciiTheme="minorHAnsi" w:hAnsiTheme="minorHAnsi" w:cstheme="minorHAnsi"/>
              <w:color w:val="000000" w:themeColor="text1"/>
              <w:sz w:val="24"/>
              <w:szCs w:val="24"/>
            </w:rPr>
          </w:rPrChange>
        </w:rPr>
        <w:t>records, and</w:t>
      </w:r>
      <w:proofErr w:type="gramEnd"/>
      <w:r w:rsidRPr="005831C5">
        <w:rPr>
          <w:rFonts w:ascii="Times New Roman" w:hAnsi="Times New Roman" w:cs="Times New Roman"/>
          <w:color w:val="000000" w:themeColor="text1"/>
          <w:sz w:val="24"/>
          <w:szCs w:val="24"/>
          <w:rPrChange w:id="422" w:author="Marina Lent" w:date="2022-04-29T07:47:00Z">
            <w:rPr>
              <w:rFonts w:asciiTheme="minorHAnsi" w:hAnsiTheme="minorHAnsi" w:cstheme="minorHAnsi"/>
              <w:color w:val="000000" w:themeColor="text1"/>
              <w:sz w:val="24"/>
              <w:szCs w:val="24"/>
            </w:rPr>
          </w:rPrChange>
        </w:rPr>
        <w:t xml:space="preserve"> render periodic financial statements to all participants.   </w:t>
      </w:r>
    </w:p>
    <w:p w14:paraId="07BB07D8" w14:textId="3DF66478" w:rsidR="00DD4CC6" w:rsidRPr="005831C5" w:rsidRDefault="00DD4CC6" w:rsidP="00DD4CC6">
      <w:pPr>
        <w:rPr>
          <w:rFonts w:ascii="Times New Roman" w:hAnsi="Times New Roman" w:cs="Times New Roman"/>
          <w:color w:val="000000" w:themeColor="text1"/>
          <w:sz w:val="24"/>
          <w:szCs w:val="24"/>
          <w:rPrChange w:id="423" w:author="Marina Lent" w:date="2022-04-29T07:47:00Z">
            <w:rPr>
              <w:rFonts w:asciiTheme="minorHAnsi" w:hAnsiTheme="minorHAnsi" w:cstheme="minorHAnsi"/>
              <w:color w:val="000000" w:themeColor="text1"/>
              <w:sz w:val="24"/>
              <w:szCs w:val="24"/>
            </w:rPr>
          </w:rPrChange>
        </w:rPr>
      </w:pPr>
    </w:p>
    <w:p w14:paraId="320C6672" w14:textId="6CC211B3" w:rsidR="00FE1FDB" w:rsidRPr="005831C5" w:rsidRDefault="00FE1FDB" w:rsidP="00FE1FDB">
      <w:pPr>
        <w:spacing w:after="120"/>
        <w:contextualSpacing/>
        <w:rPr>
          <w:rFonts w:ascii="Times New Roman" w:hAnsi="Times New Roman" w:cs="Times New Roman"/>
          <w:color w:val="000000" w:themeColor="text1"/>
          <w:sz w:val="24"/>
          <w:szCs w:val="24"/>
          <w:rPrChange w:id="424" w:author="Marina Lent" w:date="2022-04-29T07:47:00Z">
            <w:rPr>
              <w:rFonts w:asciiTheme="minorHAnsi" w:hAnsiTheme="minorHAnsi" w:cstheme="minorHAnsi"/>
              <w:color w:val="000000" w:themeColor="text1"/>
              <w:sz w:val="24"/>
              <w:szCs w:val="24"/>
            </w:rPr>
          </w:rPrChange>
        </w:rPr>
      </w:pPr>
      <w:r w:rsidRPr="005831C5">
        <w:rPr>
          <w:rFonts w:ascii="Times New Roman" w:hAnsi="Times New Roman" w:cs="Times New Roman"/>
          <w:color w:val="000000" w:themeColor="text1"/>
          <w:sz w:val="24"/>
          <w:szCs w:val="24"/>
          <w:rPrChange w:id="425" w:author="Marina Lent" w:date="2022-04-29T07:47:00Z">
            <w:rPr>
              <w:rFonts w:asciiTheme="minorHAnsi" w:hAnsiTheme="minorHAnsi" w:cstheme="minorHAnsi"/>
              <w:color w:val="000000" w:themeColor="text1"/>
              <w:sz w:val="24"/>
              <w:szCs w:val="24"/>
            </w:rPr>
          </w:rPrChange>
        </w:rPr>
        <w:t xml:space="preserve">IN WITNESS THEREOF, the parties hereto have executed this Agreement on this ___ day of _____, 20__, by </w:t>
      </w:r>
      <w:r w:rsidR="00051D1A" w:rsidRPr="005831C5">
        <w:rPr>
          <w:rFonts w:ascii="Times New Roman" w:hAnsi="Times New Roman" w:cs="Times New Roman"/>
          <w:color w:val="000000" w:themeColor="text1"/>
          <w:sz w:val="24"/>
          <w:szCs w:val="24"/>
          <w:rPrChange w:id="426" w:author="Marina Lent" w:date="2022-04-29T07:47:00Z">
            <w:rPr>
              <w:rFonts w:asciiTheme="minorHAnsi" w:hAnsiTheme="minorHAnsi" w:cstheme="minorHAnsi"/>
              <w:color w:val="000000" w:themeColor="text1"/>
              <w:sz w:val="24"/>
              <w:szCs w:val="24"/>
            </w:rPr>
          </w:rPrChange>
        </w:rPr>
        <w:t xml:space="preserve">Chairs of </w:t>
      </w:r>
      <w:r w:rsidRPr="005831C5">
        <w:rPr>
          <w:rFonts w:ascii="Times New Roman" w:hAnsi="Times New Roman" w:cs="Times New Roman"/>
          <w:color w:val="000000" w:themeColor="text1"/>
          <w:sz w:val="24"/>
          <w:szCs w:val="24"/>
          <w:rPrChange w:id="427" w:author="Marina Lent" w:date="2022-04-29T07:47:00Z">
            <w:rPr>
              <w:rFonts w:asciiTheme="minorHAnsi" w:hAnsiTheme="minorHAnsi" w:cstheme="minorHAnsi"/>
              <w:color w:val="000000" w:themeColor="text1"/>
              <w:sz w:val="24"/>
              <w:szCs w:val="24"/>
            </w:rPr>
          </w:rPrChange>
        </w:rPr>
        <w:t xml:space="preserve">their duly authorized </w:t>
      </w:r>
      <w:r w:rsidR="00051D1A" w:rsidRPr="005831C5">
        <w:rPr>
          <w:rFonts w:ascii="Times New Roman" w:hAnsi="Times New Roman" w:cs="Times New Roman"/>
          <w:color w:val="000000" w:themeColor="text1"/>
          <w:sz w:val="24"/>
          <w:szCs w:val="24"/>
          <w:rPrChange w:id="428" w:author="Marina Lent" w:date="2022-04-29T07:47:00Z">
            <w:rPr>
              <w:rFonts w:asciiTheme="minorHAnsi" w:hAnsiTheme="minorHAnsi" w:cstheme="minorHAnsi"/>
              <w:color w:val="000000" w:themeColor="text1"/>
              <w:sz w:val="24"/>
              <w:szCs w:val="24"/>
            </w:rPr>
          </w:rPrChange>
        </w:rPr>
        <w:t>Boards of Health</w:t>
      </w:r>
      <w:r w:rsidRPr="005831C5">
        <w:rPr>
          <w:rFonts w:ascii="Times New Roman" w:hAnsi="Times New Roman" w:cs="Times New Roman"/>
          <w:color w:val="000000" w:themeColor="text1"/>
          <w:sz w:val="24"/>
          <w:szCs w:val="24"/>
          <w:rPrChange w:id="429" w:author="Marina Lent" w:date="2022-04-29T07:47:00Z">
            <w:rPr>
              <w:rFonts w:asciiTheme="minorHAnsi" w:hAnsiTheme="minorHAnsi" w:cstheme="minorHAnsi"/>
              <w:color w:val="000000" w:themeColor="text1"/>
              <w:sz w:val="24"/>
              <w:szCs w:val="24"/>
            </w:rPr>
          </w:rPrChange>
        </w:rPr>
        <w:t>.</w:t>
      </w:r>
    </w:p>
    <w:p w14:paraId="20C30366" w14:textId="77777777" w:rsidR="00FE1FDB" w:rsidRPr="005831C5" w:rsidRDefault="00FE1FDB" w:rsidP="00FE1FDB">
      <w:pPr>
        <w:spacing w:after="120"/>
        <w:contextualSpacing/>
        <w:rPr>
          <w:rFonts w:ascii="Times New Roman" w:hAnsi="Times New Roman" w:cs="Times New Roman"/>
          <w:color w:val="000000" w:themeColor="text1"/>
          <w:sz w:val="24"/>
          <w:szCs w:val="24"/>
          <w:rPrChange w:id="430" w:author="Marina Lent" w:date="2022-04-29T07:47:00Z">
            <w:rPr>
              <w:rFonts w:asciiTheme="minorHAnsi" w:hAnsiTheme="minorHAnsi" w:cstheme="minorHAnsi"/>
              <w:color w:val="000000" w:themeColor="text1"/>
              <w:sz w:val="24"/>
              <w:szCs w:val="24"/>
            </w:rPr>
          </w:rPrChange>
        </w:rPr>
      </w:pPr>
    </w:p>
    <w:p w14:paraId="74662DAD" w14:textId="77777777" w:rsidR="00FE1FDB" w:rsidRPr="005831C5" w:rsidRDefault="00FE1FDB" w:rsidP="00FE1FDB">
      <w:pPr>
        <w:spacing w:after="120"/>
        <w:contextualSpacing/>
        <w:rPr>
          <w:rFonts w:ascii="Times New Roman" w:hAnsi="Times New Roman" w:cs="Times New Roman"/>
          <w:color w:val="000000" w:themeColor="text1"/>
          <w:sz w:val="24"/>
          <w:szCs w:val="24"/>
          <w:rPrChange w:id="431" w:author="Marina Lent" w:date="2022-04-29T07:47:00Z">
            <w:rPr>
              <w:rFonts w:asciiTheme="minorHAnsi" w:hAnsiTheme="minorHAnsi" w:cstheme="minorHAnsi"/>
              <w:color w:val="000000" w:themeColor="text1"/>
              <w:sz w:val="24"/>
              <w:szCs w:val="24"/>
            </w:rPr>
          </w:rPrChange>
        </w:rPr>
      </w:pPr>
    </w:p>
    <w:p w14:paraId="0EF34CF2" w14:textId="77777777" w:rsidR="00FE1FDB" w:rsidRPr="005831C5" w:rsidRDefault="00FE1FDB" w:rsidP="00FE1FDB">
      <w:pPr>
        <w:spacing w:after="120"/>
        <w:contextualSpacing/>
        <w:rPr>
          <w:rFonts w:ascii="Times New Roman" w:hAnsi="Times New Roman" w:cs="Times New Roman"/>
          <w:b/>
          <w:bCs/>
          <w:color w:val="000000" w:themeColor="text1"/>
          <w:sz w:val="24"/>
          <w:szCs w:val="24"/>
          <w:rPrChange w:id="432"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433" w:author="Marina Lent" w:date="2022-04-29T07:47:00Z">
            <w:rPr>
              <w:rFonts w:asciiTheme="minorHAnsi" w:hAnsiTheme="minorHAnsi" w:cstheme="minorHAnsi"/>
              <w:b/>
              <w:bCs/>
              <w:color w:val="000000" w:themeColor="text1"/>
              <w:sz w:val="24"/>
              <w:szCs w:val="24"/>
            </w:rPr>
          </w:rPrChange>
        </w:rPr>
        <w:t>SIGNATURE PAGE:</w:t>
      </w:r>
    </w:p>
    <w:p w14:paraId="2EE9A196" w14:textId="7915E280" w:rsidR="7ADA1D1D" w:rsidRPr="005831C5" w:rsidRDefault="7ADA1D1D" w:rsidP="7ADA1D1D">
      <w:pPr>
        <w:spacing w:after="120"/>
        <w:rPr>
          <w:rFonts w:ascii="Times New Roman" w:hAnsi="Times New Roman" w:cs="Times New Roman"/>
          <w:b/>
          <w:bCs/>
          <w:color w:val="000000" w:themeColor="text1"/>
          <w:sz w:val="24"/>
          <w:szCs w:val="24"/>
          <w:rPrChange w:id="434" w:author="Marina Lent" w:date="2022-04-29T07:47:00Z">
            <w:rPr>
              <w:rFonts w:asciiTheme="minorHAnsi" w:hAnsiTheme="minorHAnsi" w:cstheme="minorHAnsi"/>
              <w:b/>
              <w:bCs/>
              <w:color w:val="000000" w:themeColor="text1"/>
              <w:sz w:val="24"/>
              <w:szCs w:val="24"/>
            </w:rPr>
          </w:rPrChange>
        </w:rPr>
      </w:pPr>
    </w:p>
    <w:tbl>
      <w:tblPr>
        <w:tblStyle w:val="TableGrid"/>
        <w:tblW w:w="8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493"/>
      </w:tblGrid>
      <w:tr w:rsidR="0058237C" w:rsidRPr="005831C5" w14:paraId="58DFC3A7" w14:textId="77777777" w:rsidTr="000956ED">
        <w:trPr>
          <w:trHeight w:val="679"/>
        </w:trPr>
        <w:tc>
          <w:tcPr>
            <w:tcW w:w="8493" w:type="dxa"/>
            <w:tcBorders>
              <w:bottom w:val="single" w:sz="4" w:space="0" w:color="auto"/>
            </w:tcBorders>
          </w:tcPr>
          <w:p w14:paraId="25C6D248" w14:textId="1AF77969" w:rsidR="000956ED" w:rsidRPr="005831C5" w:rsidRDefault="000956ED" w:rsidP="7ADA1D1D">
            <w:pPr>
              <w:rPr>
                <w:rFonts w:ascii="Times New Roman" w:hAnsi="Times New Roman" w:cs="Times New Roman"/>
                <w:b/>
                <w:bCs/>
                <w:color w:val="000000" w:themeColor="text1"/>
                <w:sz w:val="24"/>
                <w:szCs w:val="24"/>
                <w:rPrChange w:id="435" w:author="Marina Lent" w:date="2022-04-29T07:47:00Z">
                  <w:rPr>
                    <w:rFonts w:asciiTheme="minorHAnsi" w:hAnsiTheme="minorHAnsi" w:cstheme="minorHAnsi"/>
                    <w:b/>
                    <w:bCs/>
                    <w:color w:val="000000" w:themeColor="text1"/>
                    <w:sz w:val="24"/>
                    <w:szCs w:val="24"/>
                  </w:rPr>
                </w:rPrChange>
              </w:rPr>
            </w:pPr>
          </w:p>
        </w:tc>
      </w:tr>
      <w:tr w:rsidR="0058237C" w:rsidRPr="005831C5" w14:paraId="43C86566" w14:textId="77777777" w:rsidTr="000956ED">
        <w:trPr>
          <w:trHeight w:val="268"/>
        </w:trPr>
        <w:tc>
          <w:tcPr>
            <w:tcW w:w="8493" w:type="dxa"/>
            <w:tcBorders>
              <w:top w:val="single" w:sz="4" w:space="0" w:color="auto"/>
            </w:tcBorders>
          </w:tcPr>
          <w:p w14:paraId="2B2917B7" w14:textId="615C1C3F" w:rsidR="000956ED" w:rsidRPr="005831C5" w:rsidRDefault="000956ED" w:rsidP="00245416">
            <w:pPr>
              <w:rPr>
                <w:rFonts w:ascii="Times New Roman" w:hAnsi="Times New Roman" w:cs="Times New Roman"/>
                <w:b/>
                <w:bCs/>
                <w:color w:val="000000" w:themeColor="text1"/>
                <w:sz w:val="24"/>
                <w:szCs w:val="24"/>
                <w:rPrChange w:id="436"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437" w:author="Marina Lent" w:date="2022-04-29T07:47:00Z">
                  <w:rPr>
                    <w:rFonts w:asciiTheme="minorHAnsi" w:hAnsiTheme="minorHAnsi" w:cstheme="minorHAnsi"/>
                    <w:b/>
                    <w:bCs/>
                    <w:color w:val="000000" w:themeColor="text1"/>
                    <w:sz w:val="24"/>
                    <w:szCs w:val="24"/>
                  </w:rPr>
                </w:rPrChange>
              </w:rPr>
              <w:t>Name and Title</w:t>
            </w:r>
          </w:p>
        </w:tc>
      </w:tr>
      <w:tr w:rsidR="0058237C" w:rsidRPr="005831C5" w14:paraId="44CB89C0" w14:textId="77777777" w:rsidTr="000956ED">
        <w:trPr>
          <w:trHeight w:val="651"/>
        </w:trPr>
        <w:tc>
          <w:tcPr>
            <w:tcW w:w="8493" w:type="dxa"/>
            <w:tcBorders>
              <w:bottom w:val="single" w:sz="4" w:space="0" w:color="auto"/>
            </w:tcBorders>
          </w:tcPr>
          <w:p w14:paraId="046B13D8" w14:textId="0689920F" w:rsidR="000956ED" w:rsidRPr="005831C5" w:rsidRDefault="000956ED" w:rsidP="00245416">
            <w:pPr>
              <w:rPr>
                <w:rFonts w:ascii="Times New Roman" w:hAnsi="Times New Roman" w:cs="Times New Roman"/>
                <w:b/>
                <w:bCs/>
                <w:color w:val="000000" w:themeColor="text1"/>
                <w:sz w:val="24"/>
                <w:szCs w:val="24"/>
                <w:rPrChange w:id="438" w:author="Marina Lent" w:date="2022-04-29T07:47:00Z">
                  <w:rPr>
                    <w:rFonts w:asciiTheme="minorHAnsi" w:hAnsiTheme="minorHAnsi" w:cstheme="minorHAnsi"/>
                    <w:b/>
                    <w:bCs/>
                    <w:color w:val="000000" w:themeColor="text1"/>
                    <w:sz w:val="24"/>
                    <w:szCs w:val="24"/>
                  </w:rPr>
                </w:rPrChange>
              </w:rPr>
            </w:pPr>
          </w:p>
        </w:tc>
      </w:tr>
      <w:tr w:rsidR="0058237C" w:rsidRPr="005831C5" w14:paraId="234E7E49" w14:textId="77777777" w:rsidTr="000956ED">
        <w:trPr>
          <w:trHeight w:val="268"/>
        </w:trPr>
        <w:tc>
          <w:tcPr>
            <w:tcW w:w="8493" w:type="dxa"/>
            <w:tcBorders>
              <w:top w:val="single" w:sz="4" w:space="0" w:color="auto"/>
            </w:tcBorders>
          </w:tcPr>
          <w:p w14:paraId="2CFEF449" w14:textId="09CFBEFA" w:rsidR="000956ED" w:rsidRPr="005831C5" w:rsidRDefault="000956ED" w:rsidP="00245416">
            <w:pPr>
              <w:rPr>
                <w:rFonts w:ascii="Times New Roman" w:hAnsi="Times New Roman" w:cs="Times New Roman"/>
                <w:b/>
                <w:bCs/>
                <w:color w:val="000000" w:themeColor="text1"/>
                <w:sz w:val="24"/>
                <w:szCs w:val="24"/>
                <w:rPrChange w:id="439"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440" w:author="Marina Lent" w:date="2022-04-29T07:47:00Z">
                  <w:rPr>
                    <w:rFonts w:asciiTheme="minorHAnsi" w:hAnsiTheme="minorHAnsi" w:cstheme="minorHAnsi"/>
                    <w:b/>
                    <w:bCs/>
                    <w:color w:val="000000" w:themeColor="text1"/>
                    <w:sz w:val="24"/>
                    <w:szCs w:val="24"/>
                  </w:rPr>
                </w:rPrChange>
              </w:rPr>
              <w:t>Signature</w:t>
            </w:r>
          </w:p>
        </w:tc>
      </w:tr>
      <w:tr w:rsidR="0058237C" w:rsidRPr="005831C5" w14:paraId="4D0CF755" w14:textId="77777777" w:rsidTr="000956ED">
        <w:trPr>
          <w:trHeight w:val="651"/>
        </w:trPr>
        <w:tc>
          <w:tcPr>
            <w:tcW w:w="8493" w:type="dxa"/>
            <w:tcBorders>
              <w:bottom w:val="single" w:sz="4" w:space="0" w:color="auto"/>
            </w:tcBorders>
          </w:tcPr>
          <w:p w14:paraId="32F3B070" w14:textId="0689920F" w:rsidR="000956ED" w:rsidRPr="005831C5" w:rsidRDefault="000956ED" w:rsidP="00245416">
            <w:pPr>
              <w:rPr>
                <w:rFonts w:ascii="Times New Roman" w:hAnsi="Times New Roman" w:cs="Times New Roman"/>
                <w:b/>
                <w:bCs/>
                <w:color w:val="000000" w:themeColor="text1"/>
                <w:sz w:val="24"/>
                <w:szCs w:val="24"/>
                <w:rPrChange w:id="441" w:author="Marina Lent" w:date="2022-04-29T07:47:00Z">
                  <w:rPr>
                    <w:rFonts w:asciiTheme="minorHAnsi" w:hAnsiTheme="minorHAnsi" w:cstheme="minorHAnsi"/>
                    <w:b/>
                    <w:bCs/>
                    <w:color w:val="000000" w:themeColor="text1"/>
                    <w:sz w:val="24"/>
                    <w:szCs w:val="24"/>
                  </w:rPr>
                </w:rPrChange>
              </w:rPr>
            </w:pPr>
          </w:p>
        </w:tc>
      </w:tr>
      <w:tr w:rsidR="0058237C" w:rsidRPr="005831C5" w14:paraId="4B65294A" w14:textId="77777777" w:rsidTr="000956ED">
        <w:trPr>
          <w:trHeight w:val="268"/>
        </w:trPr>
        <w:tc>
          <w:tcPr>
            <w:tcW w:w="8493" w:type="dxa"/>
            <w:tcBorders>
              <w:top w:val="single" w:sz="4" w:space="0" w:color="auto"/>
            </w:tcBorders>
          </w:tcPr>
          <w:p w14:paraId="556B2644" w14:textId="0AF6DB74" w:rsidR="000956ED" w:rsidRPr="005831C5" w:rsidRDefault="000956ED" w:rsidP="00245416">
            <w:pPr>
              <w:rPr>
                <w:rFonts w:ascii="Times New Roman" w:hAnsi="Times New Roman" w:cs="Times New Roman"/>
                <w:b/>
                <w:bCs/>
                <w:color w:val="000000" w:themeColor="text1"/>
                <w:sz w:val="24"/>
                <w:szCs w:val="24"/>
                <w:rPrChange w:id="442"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443" w:author="Marina Lent" w:date="2022-04-29T07:47:00Z">
                  <w:rPr>
                    <w:rFonts w:asciiTheme="minorHAnsi" w:hAnsiTheme="minorHAnsi" w:cstheme="minorHAnsi"/>
                    <w:b/>
                    <w:bCs/>
                    <w:color w:val="000000" w:themeColor="text1"/>
                    <w:sz w:val="24"/>
                    <w:szCs w:val="24"/>
                  </w:rPr>
                </w:rPrChange>
              </w:rPr>
              <w:t>Town</w:t>
            </w:r>
          </w:p>
        </w:tc>
      </w:tr>
      <w:tr w:rsidR="000956ED" w:rsidRPr="005831C5" w14:paraId="7BC68A5D" w14:textId="77777777" w:rsidTr="000956ED">
        <w:trPr>
          <w:trHeight w:val="268"/>
        </w:trPr>
        <w:tc>
          <w:tcPr>
            <w:tcW w:w="8493" w:type="dxa"/>
          </w:tcPr>
          <w:p w14:paraId="3A4DE0A8" w14:textId="2EDE37DF" w:rsidR="000956ED" w:rsidRPr="005831C5" w:rsidRDefault="000956ED" w:rsidP="00245416">
            <w:pPr>
              <w:rPr>
                <w:rFonts w:ascii="Times New Roman" w:hAnsi="Times New Roman" w:cs="Times New Roman"/>
                <w:b/>
                <w:bCs/>
                <w:color w:val="000000" w:themeColor="text1"/>
                <w:sz w:val="24"/>
                <w:szCs w:val="24"/>
                <w:rPrChange w:id="444" w:author="Marina Lent" w:date="2022-04-29T07:47:00Z">
                  <w:rPr>
                    <w:rFonts w:asciiTheme="minorHAnsi" w:hAnsiTheme="minorHAnsi" w:cstheme="minorHAnsi"/>
                    <w:b/>
                    <w:bCs/>
                    <w:color w:val="000000" w:themeColor="text1"/>
                    <w:sz w:val="24"/>
                    <w:szCs w:val="24"/>
                  </w:rPr>
                </w:rPrChange>
              </w:rPr>
            </w:pPr>
          </w:p>
        </w:tc>
      </w:tr>
    </w:tbl>
    <w:p w14:paraId="26DBA693" w14:textId="6D6DF678" w:rsidR="00FE1FDB" w:rsidRPr="005831C5" w:rsidRDefault="00FE1FDB" w:rsidP="00FE1FDB">
      <w:pPr>
        <w:spacing w:after="120"/>
        <w:contextualSpacing/>
        <w:rPr>
          <w:rFonts w:ascii="Times New Roman" w:hAnsi="Times New Roman" w:cs="Times New Roman"/>
          <w:color w:val="000000" w:themeColor="text1"/>
          <w:sz w:val="24"/>
          <w:szCs w:val="24"/>
          <w:rPrChange w:id="445" w:author="Marina Lent" w:date="2022-04-29T07:47:00Z">
            <w:rPr>
              <w:rFonts w:asciiTheme="minorHAnsi" w:hAnsiTheme="minorHAnsi" w:cstheme="minorHAnsi"/>
              <w:color w:val="000000" w:themeColor="text1"/>
              <w:sz w:val="24"/>
              <w:szCs w:val="24"/>
            </w:rPr>
          </w:rPrChange>
        </w:rPr>
      </w:pPr>
    </w:p>
    <w:p w14:paraId="2E95427F" w14:textId="2F24C101" w:rsidR="003E02F4" w:rsidRPr="005831C5" w:rsidRDefault="003E02F4" w:rsidP="00FE1FDB">
      <w:pPr>
        <w:spacing w:after="120"/>
        <w:contextualSpacing/>
        <w:rPr>
          <w:rFonts w:ascii="Times New Roman" w:hAnsi="Times New Roman" w:cs="Times New Roman"/>
          <w:color w:val="000000" w:themeColor="text1"/>
          <w:sz w:val="24"/>
          <w:szCs w:val="24"/>
          <w:rPrChange w:id="446" w:author="Marina Lent" w:date="2022-04-29T07:47:00Z">
            <w:rPr>
              <w:rFonts w:asciiTheme="minorHAnsi" w:hAnsiTheme="minorHAnsi" w:cstheme="minorHAnsi"/>
              <w:color w:val="000000" w:themeColor="text1"/>
              <w:sz w:val="24"/>
              <w:szCs w:val="24"/>
            </w:rPr>
          </w:rPrChange>
        </w:rPr>
      </w:pPr>
    </w:p>
    <w:tbl>
      <w:tblPr>
        <w:tblStyle w:val="TableGrid"/>
        <w:tblW w:w="8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493"/>
      </w:tblGrid>
      <w:tr w:rsidR="003E02F4" w:rsidRPr="005831C5" w14:paraId="717E0E7C" w14:textId="77777777" w:rsidTr="00AC254C">
        <w:trPr>
          <w:trHeight w:val="679"/>
        </w:trPr>
        <w:tc>
          <w:tcPr>
            <w:tcW w:w="8493" w:type="dxa"/>
            <w:tcBorders>
              <w:bottom w:val="single" w:sz="4" w:space="0" w:color="auto"/>
            </w:tcBorders>
          </w:tcPr>
          <w:p w14:paraId="7EADED85" w14:textId="77777777" w:rsidR="003E02F4" w:rsidRPr="005831C5" w:rsidRDefault="003E02F4" w:rsidP="00AC254C">
            <w:pPr>
              <w:rPr>
                <w:rFonts w:ascii="Times New Roman" w:hAnsi="Times New Roman" w:cs="Times New Roman"/>
                <w:b/>
                <w:bCs/>
                <w:color w:val="000000" w:themeColor="text1"/>
                <w:sz w:val="24"/>
                <w:szCs w:val="24"/>
                <w:rPrChange w:id="447" w:author="Marina Lent" w:date="2022-04-29T07:47:00Z">
                  <w:rPr>
                    <w:rFonts w:asciiTheme="minorHAnsi" w:hAnsiTheme="minorHAnsi" w:cstheme="minorHAnsi"/>
                    <w:b/>
                    <w:bCs/>
                    <w:color w:val="000000" w:themeColor="text1"/>
                    <w:sz w:val="24"/>
                    <w:szCs w:val="24"/>
                  </w:rPr>
                </w:rPrChange>
              </w:rPr>
            </w:pPr>
          </w:p>
        </w:tc>
      </w:tr>
      <w:tr w:rsidR="003E02F4" w:rsidRPr="005831C5" w14:paraId="42251D35" w14:textId="77777777" w:rsidTr="00AC254C">
        <w:trPr>
          <w:trHeight w:val="268"/>
        </w:trPr>
        <w:tc>
          <w:tcPr>
            <w:tcW w:w="8493" w:type="dxa"/>
            <w:tcBorders>
              <w:top w:val="single" w:sz="4" w:space="0" w:color="auto"/>
            </w:tcBorders>
          </w:tcPr>
          <w:p w14:paraId="0BFE9EF7" w14:textId="77777777" w:rsidR="003E02F4" w:rsidRPr="005831C5" w:rsidRDefault="003E02F4" w:rsidP="00AC254C">
            <w:pPr>
              <w:rPr>
                <w:rFonts w:ascii="Times New Roman" w:hAnsi="Times New Roman" w:cs="Times New Roman"/>
                <w:b/>
                <w:bCs/>
                <w:color w:val="000000" w:themeColor="text1"/>
                <w:sz w:val="24"/>
                <w:szCs w:val="24"/>
                <w:rPrChange w:id="448"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449" w:author="Marina Lent" w:date="2022-04-29T07:47:00Z">
                  <w:rPr>
                    <w:rFonts w:asciiTheme="minorHAnsi" w:hAnsiTheme="minorHAnsi" w:cstheme="minorHAnsi"/>
                    <w:b/>
                    <w:bCs/>
                    <w:color w:val="000000" w:themeColor="text1"/>
                    <w:sz w:val="24"/>
                    <w:szCs w:val="24"/>
                  </w:rPr>
                </w:rPrChange>
              </w:rPr>
              <w:t>Name and Title</w:t>
            </w:r>
          </w:p>
        </w:tc>
      </w:tr>
      <w:tr w:rsidR="003E02F4" w:rsidRPr="005831C5" w14:paraId="7F139C7C" w14:textId="77777777" w:rsidTr="00AC254C">
        <w:trPr>
          <w:trHeight w:val="651"/>
        </w:trPr>
        <w:tc>
          <w:tcPr>
            <w:tcW w:w="8493" w:type="dxa"/>
            <w:tcBorders>
              <w:bottom w:val="single" w:sz="4" w:space="0" w:color="auto"/>
            </w:tcBorders>
          </w:tcPr>
          <w:p w14:paraId="24DE4BED" w14:textId="77777777" w:rsidR="003E02F4" w:rsidRPr="005831C5" w:rsidRDefault="003E02F4" w:rsidP="00AC254C">
            <w:pPr>
              <w:rPr>
                <w:rFonts w:ascii="Times New Roman" w:hAnsi="Times New Roman" w:cs="Times New Roman"/>
                <w:b/>
                <w:bCs/>
                <w:color w:val="000000" w:themeColor="text1"/>
                <w:sz w:val="24"/>
                <w:szCs w:val="24"/>
                <w:rPrChange w:id="450" w:author="Marina Lent" w:date="2022-04-29T07:47:00Z">
                  <w:rPr>
                    <w:rFonts w:asciiTheme="minorHAnsi" w:hAnsiTheme="minorHAnsi" w:cstheme="minorHAnsi"/>
                    <w:b/>
                    <w:bCs/>
                    <w:color w:val="000000" w:themeColor="text1"/>
                    <w:sz w:val="24"/>
                    <w:szCs w:val="24"/>
                  </w:rPr>
                </w:rPrChange>
              </w:rPr>
            </w:pPr>
          </w:p>
        </w:tc>
      </w:tr>
      <w:tr w:rsidR="003E02F4" w:rsidRPr="005831C5" w14:paraId="488179F8" w14:textId="77777777" w:rsidTr="00AC254C">
        <w:trPr>
          <w:trHeight w:val="268"/>
        </w:trPr>
        <w:tc>
          <w:tcPr>
            <w:tcW w:w="8493" w:type="dxa"/>
            <w:tcBorders>
              <w:top w:val="single" w:sz="4" w:space="0" w:color="auto"/>
            </w:tcBorders>
          </w:tcPr>
          <w:p w14:paraId="2E6735A3" w14:textId="77777777" w:rsidR="003E02F4" w:rsidRPr="005831C5" w:rsidRDefault="003E02F4" w:rsidP="00AC254C">
            <w:pPr>
              <w:rPr>
                <w:rFonts w:ascii="Times New Roman" w:hAnsi="Times New Roman" w:cs="Times New Roman"/>
                <w:b/>
                <w:bCs/>
                <w:color w:val="000000" w:themeColor="text1"/>
                <w:sz w:val="24"/>
                <w:szCs w:val="24"/>
                <w:rPrChange w:id="451"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452" w:author="Marina Lent" w:date="2022-04-29T07:47:00Z">
                  <w:rPr>
                    <w:rFonts w:asciiTheme="minorHAnsi" w:hAnsiTheme="minorHAnsi" w:cstheme="minorHAnsi"/>
                    <w:b/>
                    <w:bCs/>
                    <w:color w:val="000000" w:themeColor="text1"/>
                    <w:sz w:val="24"/>
                    <w:szCs w:val="24"/>
                  </w:rPr>
                </w:rPrChange>
              </w:rPr>
              <w:t>Signature</w:t>
            </w:r>
          </w:p>
        </w:tc>
      </w:tr>
      <w:tr w:rsidR="003E02F4" w:rsidRPr="005831C5" w14:paraId="31B6F26C" w14:textId="77777777" w:rsidTr="00AC254C">
        <w:trPr>
          <w:trHeight w:val="651"/>
        </w:trPr>
        <w:tc>
          <w:tcPr>
            <w:tcW w:w="8493" w:type="dxa"/>
            <w:tcBorders>
              <w:bottom w:val="single" w:sz="4" w:space="0" w:color="auto"/>
            </w:tcBorders>
          </w:tcPr>
          <w:p w14:paraId="2A30EB13" w14:textId="77777777" w:rsidR="003E02F4" w:rsidRPr="005831C5" w:rsidRDefault="003E02F4" w:rsidP="00AC254C">
            <w:pPr>
              <w:rPr>
                <w:rFonts w:ascii="Times New Roman" w:hAnsi="Times New Roman" w:cs="Times New Roman"/>
                <w:b/>
                <w:bCs/>
                <w:color w:val="000000" w:themeColor="text1"/>
                <w:sz w:val="24"/>
                <w:szCs w:val="24"/>
                <w:rPrChange w:id="453" w:author="Marina Lent" w:date="2022-04-29T07:47:00Z">
                  <w:rPr>
                    <w:rFonts w:asciiTheme="minorHAnsi" w:hAnsiTheme="minorHAnsi" w:cstheme="minorHAnsi"/>
                    <w:b/>
                    <w:bCs/>
                    <w:color w:val="000000" w:themeColor="text1"/>
                    <w:sz w:val="24"/>
                    <w:szCs w:val="24"/>
                  </w:rPr>
                </w:rPrChange>
              </w:rPr>
            </w:pPr>
          </w:p>
        </w:tc>
      </w:tr>
      <w:tr w:rsidR="003E02F4" w:rsidRPr="005831C5" w14:paraId="6A73DAC1" w14:textId="77777777" w:rsidTr="00AC254C">
        <w:trPr>
          <w:trHeight w:val="268"/>
        </w:trPr>
        <w:tc>
          <w:tcPr>
            <w:tcW w:w="8493" w:type="dxa"/>
            <w:tcBorders>
              <w:top w:val="single" w:sz="4" w:space="0" w:color="auto"/>
            </w:tcBorders>
          </w:tcPr>
          <w:p w14:paraId="527EEDC1" w14:textId="77777777" w:rsidR="003E02F4" w:rsidRPr="005831C5" w:rsidRDefault="003E02F4" w:rsidP="00AC254C">
            <w:pPr>
              <w:rPr>
                <w:rFonts w:ascii="Times New Roman" w:hAnsi="Times New Roman" w:cs="Times New Roman"/>
                <w:b/>
                <w:bCs/>
                <w:color w:val="000000" w:themeColor="text1"/>
                <w:sz w:val="24"/>
                <w:szCs w:val="24"/>
                <w:rPrChange w:id="454"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455" w:author="Marina Lent" w:date="2022-04-29T07:47:00Z">
                  <w:rPr>
                    <w:rFonts w:asciiTheme="minorHAnsi" w:hAnsiTheme="minorHAnsi" w:cstheme="minorHAnsi"/>
                    <w:b/>
                    <w:bCs/>
                    <w:color w:val="000000" w:themeColor="text1"/>
                    <w:sz w:val="24"/>
                    <w:szCs w:val="24"/>
                  </w:rPr>
                </w:rPrChange>
              </w:rPr>
              <w:t>Town</w:t>
            </w:r>
          </w:p>
        </w:tc>
      </w:tr>
      <w:tr w:rsidR="003E02F4" w:rsidRPr="005831C5" w14:paraId="730D9492" w14:textId="77777777" w:rsidTr="00AC254C">
        <w:trPr>
          <w:trHeight w:val="268"/>
        </w:trPr>
        <w:tc>
          <w:tcPr>
            <w:tcW w:w="8493" w:type="dxa"/>
          </w:tcPr>
          <w:p w14:paraId="799C0F8D" w14:textId="77777777" w:rsidR="003E02F4" w:rsidRPr="005831C5" w:rsidRDefault="003E02F4" w:rsidP="00AC254C">
            <w:pPr>
              <w:rPr>
                <w:rFonts w:ascii="Times New Roman" w:hAnsi="Times New Roman" w:cs="Times New Roman"/>
                <w:b/>
                <w:bCs/>
                <w:color w:val="000000" w:themeColor="text1"/>
                <w:sz w:val="24"/>
                <w:szCs w:val="24"/>
                <w:rPrChange w:id="456" w:author="Marina Lent" w:date="2022-04-29T07:47:00Z">
                  <w:rPr>
                    <w:rFonts w:asciiTheme="minorHAnsi" w:hAnsiTheme="minorHAnsi" w:cstheme="minorHAnsi"/>
                    <w:b/>
                    <w:bCs/>
                    <w:color w:val="000000" w:themeColor="text1"/>
                    <w:sz w:val="24"/>
                    <w:szCs w:val="24"/>
                  </w:rPr>
                </w:rPrChange>
              </w:rPr>
            </w:pPr>
          </w:p>
        </w:tc>
      </w:tr>
    </w:tbl>
    <w:p w14:paraId="300D060D" w14:textId="6B09AB15" w:rsidR="003E02F4" w:rsidRPr="005831C5" w:rsidRDefault="003E02F4" w:rsidP="00FE1FDB">
      <w:pPr>
        <w:spacing w:after="120"/>
        <w:contextualSpacing/>
        <w:rPr>
          <w:rFonts w:ascii="Times New Roman" w:hAnsi="Times New Roman" w:cs="Times New Roman"/>
          <w:color w:val="000000" w:themeColor="text1"/>
          <w:sz w:val="24"/>
          <w:szCs w:val="24"/>
          <w:rPrChange w:id="457" w:author="Marina Lent" w:date="2022-04-29T07:47:00Z">
            <w:rPr>
              <w:rFonts w:asciiTheme="minorHAnsi" w:hAnsiTheme="minorHAnsi" w:cstheme="minorHAnsi"/>
              <w:color w:val="000000" w:themeColor="text1"/>
              <w:sz w:val="24"/>
              <w:szCs w:val="24"/>
            </w:rPr>
          </w:rPrChange>
        </w:rPr>
      </w:pPr>
    </w:p>
    <w:p w14:paraId="6CF5432E" w14:textId="181F33F9" w:rsidR="003E02F4" w:rsidRPr="005831C5" w:rsidRDefault="003E02F4" w:rsidP="00FE1FDB">
      <w:pPr>
        <w:spacing w:after="120"/>
        <w:contextualSpacing/>
        <w:rPr>
          <w:rFonts w:ascii="Times New Roman" w:hAnsi="Times New Roman" w:cs="Times New Roman"/>
          <w:color w:val="000000" w:themeColor="text1"/>
          <w:sz w:val="24"/>
          <w:szCs w:val="24"/>
          <w:rPrChange w:id="458" w:author="Marina Lent" w:date="2022-04-29T07:47:00Z">
            <w:rPr>
              <w:rFonts w:asciiTheme="minorHAnsi" w:hAnsiTheme="minorHAnsi" w:cstheme="minorHAnsi"/>
              <w:color w:val="000000" w:themeColor="text1"/>
              <w:sz w:val="24"/>
              <w:szCs w:val="24"/>
            </w:rPr>
          </w:rPrChange>
        </w:rPr>
      </w:pPr>
    </w:p>
    <w:tbl>
      <w:tblPr>
        <w:tblStyle w:val="TableGrid"/>
        <w:tblW w:w="8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493"/>
      </w:tblGrid>
      <w:tr w:rsidR="003E02F4" w:rsidRPr="005831C5" w14:paraId="20236B92" w14:textId="77777777" w:rsidTr="00AC254C">
        <w:trPr>
          <w:trHeight w:val="679"/>
        </w:trPr>
        <w:tc>
          <w:tcPr>
            <w:tcW w:w="8493" w:type="dxa"/>
            <w:tcBorders>
              <w:bottom w:val="single" w:sz="4" w:space="0" w:color="auto"/>
            </w:tcBorders>
          </w:tcPr>
          <w:p w14:paraId="7207610F" w14:textId="77777777" w:rsidR="003E02F4" w:rsidRPr="005831C5" w:rsidRDefault="003E02F4" w:rsidP="00AC254C">
            <w:pPr>
              <w:rPr>
                <w:rFonts w:ascii="Times New Roman" w:hAnsi="Times New Roman" w:cs="Times New Roman"/>
                <w:b/>
                <w:bCs/>
                <w:color w:val="000000" w:themeColor="text1"/>
                <w:sz w:val="24"/>
                <w:szCs w:val="24"/>
                <w:rPrChange w:id="459" w:author="Marina Lent" w:date="2022-04-29T07:47:00Z">
                  <w:rPr>
                    <w:rFonts w:asciiTheme="minorHAnsi" w:hAnsiTheme="minorHAnsi" w:cstheme="minorHAnsi"/>
                    <w:b/>
                    <w:bCs/>
                    <w:color w:val="000000" w:themeColor="text1"/>
                    <w:sz w:val="24"/>
                    <w:szCs w:val="24"/>
                  </w:rPr>
                </w:rPrChange>
              </w:rPr>
            </w:pPr>
          </w:p>
        </w:tc>
      </w:tr>
      <w:tr w:rsidR="003E02F4" w:rsidRPr="005831C5" w14:paraId="53A97042" w14:textId="77777777" w:rsidTr="00AC254C">
        <w:trPr>
          <w:trHeight w:val="268"/>
        </w:trPr>
        <w:tc>
          <w:tcPr>
            <w:tcW w:w="8493" w:type="dxa"/>
            <w:tcBorders>
              <w:top w:val="single" w:sz="4" w:space="0" w:color="auto"/>
            </w:tcBorders>
          </w:tcPr>
          <w:p w14:paraId="09E28F8B" w14:textId="77777777" w:rsidR="003E02F4" w:rsidRPr="005831C5" w:rsidRDefault="003E02F4" w:rsidP="00AC254C">
            <w:pPr>
              <w:rPr>
                <w:rFonts w:ascii="Times New Roman" w:hAnsi="Times New Roman" w:cs="Times New Roman"/>
                <w:b/>
                <w:bCs/>
                <w:color w:val="000000" w:themeColor="text1"/>
                <w:sz w:val="24"/>
                <w:szCs w:val="24"/>
                <w:rPrChange w:id="460"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461" w:author="Marina Lent" w:date="2022-04-29T07:47:00Z">
                  <w:rPr>
                    <w:rFonts w:asciiTheme="minorHAnsi" w:hAnsiTheme="minorHAnsi" w:cstheme="minorHAnsi"/>
                    <w:b/>
                    <w:bCs/>
                    <w:color w:val="000000" w:themeColor="text1"/>
                    <w:sz w:val="24"/>
                    <w:szCs w:val="24"/>
                  </w:rPr>
                </w:rPrChange>
              </w:rPr>
              <w:t>Name and Title</w:t>
            </w:r>
          </w:p>
        </w:tc>
      </w:tr>
      <w:tr w:rsidR="003E02F4" w:rsidRPr="005831C5" w14:paraId="2921C904" w14:textId="77777777" w:rsidTr="00AC254C">
        <w:trPr>
          <w:trHeight w:val="651"/>
        </w:trPr>
        <w:tc>
          <w:tcPr>
            <w:tcW w:w="8493" w:type="dxa"/>
            <w:tcBorders>
              <w:bottom w:val="single" w:sz="4" w:space="0" w:color="auto"/>
            </w:tcBorders>
          </w:tcPr>
          <w:p w14:paraId="264466A0" w14:textId="77777777" w:rsidR="003E02F4" w:rsidRPr="005831C5" w:rsidRDefault="003E02F4" w:rsidP="00AC254C">
            <w:pPr>
              <w:rPr>
                <w:rFonts w:ascii="Times New Roman" w:hAnsi="Times New Roman" w:cs="Times New Roman"/>
                <w:b/>
                <w:bCs/>
                <w:color w:val="000000" w:themeColor="text1"/>
                <w:sz w:val="24"/>
                <w:szCs w:val="24"/>
                <w:rPrChange w:id="462" w:author="Marina Lent" w:date="2022-04-29T07:47:00Z">
                  <w:rPr>
                    <w:rFonts w:asciiTheme="minorHAnsi" w:hAnsiTheme="minorHAnsi" w:cstheme="minorHAnsi"/>
                    <w:b/>
                    <w:bCs/>
                    <w:color w:val="000000" w:themeColor="text1"/>
                    <w:sz w:val="24"/>
                    <w:szCs w:val="24"/>
                  </w:rPr>
                </w:rPrChange>
              </w:rPr>
            </w:pPr>
          </w:p>
        </w:tc>
      </w:tr>
      <w:tr w:rsidR="003E02F4" w:rsidRPr="005831C5" w14:paraId="1DF39538" w14:textId="77777777" w:rsidTr="00AC254C">
        <w:trPr>
          <w:trHeight w:val="268"/>
        </w:trPr>
        <w:tc>
          <w:tcPr>
            <w:tcW w:w="8493" w:type="dxa"/>
            <w:tcBorders>
              <w:top w:val="single" w:sz="4" w:space="0" w:color="auto"/>
            </w:tcBorders>
          </w:tcPr>
          <w:p w14:paraId="10295D79" w14:textId="77777777" w:rsidR="003E02F4" w:rsidRPr="005831C5" w:rsidRDefault="003E02F4" w:rsidP="00AC254C">
            <w:pPr>
              <w:rPr>
                <w:rFonts w:ascii="Times New Roman" w:hAnsi="Times New Roman" w:cs="Times New Roman"/>
                <w:b/>
                <w:bCs/>
                <w:color w:val="000000" w:themeColor="text1"/>
                <w:sz w:val="24"/>
                <w:szCs w:val="24"/>
                <w:rPrChange w:id="463"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464" w:author="Marina Lent" w:date="2022-04-29T07:47:00Z">
                  <w:rPr>
                    <w:rFonts w:asciiTheme="minorHAnsi" w:hAnsiTheme="minorHAnsi" w:cstheme="minorHAnsi"/>
                    <w:b/>
                    <w:bCs/>
                    <w:color w:val="000000" w:themeColor="text1"/>
                    <w:sz w:val="24"/>
                    <w:szCs w:val="24"/>
                  </w:rPr>
                </w:rPrChange>
              </w:rPr>
              <w:lastRenderedPageBreak/>
              <w:t>Signature</w:t>
            </w:r>
          </w:p>
        </w:tc>
      </w:tr>
      <w:tr w:rsidR="003E02F4" w:rsidRPr="005831C5" w14:paraId="1A10047A" w14:textId="77777777" w:rsidTr="00AC254C">
        <w:trPr>
          <w:trHeight w:val="651"/>
        </w:trPr>
        <w:tc>
          <w:tcPr>
            <w:tcW w:w="8493" w:type="dxa"/>
            <w:tcBorders>
              <w:bottom w:val="single" w:sz="4" w:space="0" w:color="auto"/>
            </w:tcBorders>
          </w:tcPr>
          <w:p w14:paraId="24B049E8" w14:textId="77777777" w:rsidR="003E02F4" w:rsidRPr="005831C5" w:rsidRDefault="003E02F4" w:rsidP="00AC254C">
            <w:pPr>
              <w:rPr>
                <w:rFonts w:ascii="Times New Roman" w:hAnsi="Times New Roman" w:cs="Times New Roman"/>
                <w:b/>
                <w:bCs/>
                <w:color w:val="000000" w:themeColor="text1"/>
                <w:sz w:val="24"/>
                <w:szCs w:val="24"/>
                <w:rPrChange w:id="465" w:author="Marina Lent" w:date="2022-04-29T07:47:00Z">
                  <w:rPr>
                    <w:rFonts w:asciiTheme="minorHAnsi" w:hAnsiTheme="minorHAnsi" w:cstheme="minorHAnsi"/>
                    <w:b/>
                    <w:bCs/>
                    <w:color w:val="000000" w:themeColor="text1"/>
                    <w:sz w:val="24"/>
                    <w:szCs w:val="24"/>
                  </w:rPr>
                </w:rPrChange>
              </w:rPr>
            </w:pPr>
          </w:p>
        </w:tc>
      </w:tr>
      <w:tr w:rsidR="003E02F4" w:rsidRPr="005831C5" w14:paraId="570FD5EE" w14:textId="77777777" w:rsidTr="00AC254C">
        <w:trPr>
          <w:trHeight w:val="268"/>
        </w:trPr>
        <w:tc>
          <w:tcPr>
            <w:tcW w:w="8493" w:type="dxa"/>
            <w:tcBorders>
              <w:top w:val="single" w:sz="4" w:space="0" w:color="auto"/>
            </w:tcBorders>
          </w:tcPr>
          <w:p w14:paraId="738882D3" w14:textId="77777777" w:rsidR="003E02F4" w:rsidRPr="005831C5" w:rsidRDefault="003E02F4" w:rsidP="00AC254C">
            <w:pPr>
              <w:rPr>
                <w:rFonts w:ascii="Times New Roman" w:hAnsi="Times New Roman" w:cs="Times New Roman"/>
                <w:b/>
                <w:bCs/>
                <w:color w:val="000000" w:themeColor="text1"/>
                <w:sz w:val="24"/>
                <w:szCs w:val="24"/>
                <w:rPrChange w:id="466"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467" w:author="Marina Lent" w:date="2022-04-29T07:47:00Z">
                  <w:rPr>
                    <w:rFonts w:asciiTheme="minorHAnsi" w:hAnsiTheme="minorHAnsi" w:cstheme="minorHAnsi"/>
                    <w:b/>
                    <w:bCs/>
                    <w:color w:val="000000" w:themeColor="text1"/>
                    <w:sz w:val="24"/>
                    <w:szCs w:val="24"/>
                  </w:rPr>
                </w:rPrChange>
              </w:rPr>
              <w:t>Town</w:t>
            </w:r>
          </w:p>
        </w:tc>
      </w:tr>
      <w:tr w:rsidR="003E02F4" w:rsidRPr="005831C5" w14:paraId="2A0A5E17" w14:textId="77777777" w:rsidTr="00AC254C">
        <w:trPr>
          <w:trHeight w:val="268"/>
        </w:trPr>
        <w:tc>
          <w:tcPr>
            <w:tcW w:w="8493" w:type="dxa"/>
          </w:tcPr>
          <w:p w14:paraId="158F0047" w14:textId="77777777" w:rsidR="003E02F4" w:rsidRPr="005831C5" w:rsidRDefault="003E02F4" w:rsidP="00AC254C">
            <w:pPr>
              <w:rPr>
                <w:rFonts w:ascii="Times New Roman" w:hAnsi="Times New Roman" w:cs="Times New Roman"/>
                <w:b/>
                <w:bCs/>
                <w:color w:val="000000" w:themeColor="text1"/>
                <w:sz w:val="24"/>
                <w:szCs w:val="24"/>
                <w:rPrChange w:id="468" w:author="Marina Lent" w:date="2022-04-29T07:47:00Z">
                  <w:rPr>
                    <w:rFonts w:asciiTheme="minorHAnsi" w:hAnsiTheme="minorHAnsi" w:cstheme="minorHAnsi"/>
                    <w:b/>
                    <w:bCs/>
                    <w:color w:val="000000" w:themeColor="text1"/>
                    <w:sz w:val="24"/>
                    <w:szCs w:val="24"/>
                  </w:rPr>
                </w:rPrChange>
              </w:rPr>
            </w:pPr>
          </w:p>
        </w:tc>
      </w:tr>
    </w:tbl>
    <w:p w14:paraId="00199F78" w14:textId="6AC857F8" w:rsidR="003E02F4" w:rsidRPr="005831C5" w:rsidRDefault="003E02F4" w:rsidP="00FE1FDB">
      <w:pPr>
        <w:spacing w:after="120"/>
        <w:contextualSpacing/>
        <w:rPr>
          <w:rFonts w:ascii="Times New Roman" w:hAnsi="Times New Roman" w:cs="Times New Roman"/>
          <w:color w:val="000000" w:themeColor="text1"/>
          <w:sz w:val="24"/>
          <w:szCs w:val="24"/>
          <w:rPrChange w:id="469" w:author="Marina Lent" w:date="2022-04-29T07:47:00Z">
            <w:rPr>
              <w:rFonts w:asciiTheme="minorHAnsi" w:hAnsiTheme="minorHAnsi" w:cstheme="minorHAnsi"/>
              <w:color w:val="000000" w:themeColor="text1"/>
              <w:sz w:val="24"/>
              <w:szCs w:val="24"/>
            </w:rPr>
          </w:rPrChange>
        </w:rPr>
      </w:pPr>
    </w:p>
    <w:p w14:paraId="22E3A71A" w14:textId="128E5A67" w:rsidR="003E02F4" w:rsidRPr="005831C5" w:rsidRDefault="003E02F4" w:rsidP="00FE1FDB">
      <w:pPr>
        <w:spacing w:after="120"/>
        <w:contextualSpacing/>
        <w:rPr>
          <w:rFonts w:ascii="Times New Roman" w:hAnsi="Times New Roman" w:cs="Times New Roman"/>
          <w:color w:val="000000" w:themeColor="text1"/>
          <w:sz w:val="24"/>
          <w:szCs w:val="24"/>
          <w:rPrChange w:id="470" w:author="Marina Lent" w:date="2022-04-29T07:47:00Z">
            <w:rPr>
              <w:rFonts w:asciiTheme="minorHAnsi" w:hAnsiTheme="minorHAnsi" w:cstheme="minorHAnsi"/>
              <w:color w:val="000000" w:themeColor="text1"/>
              <w:sz w:val="24"/>
              <w:szCs w:val="24"/>
            </w:rPr>
          </w:rPrChange>
        </w:rPr>
      </w:pPr>
    </w:p>
    <w:tbl>
      <w:tblPr>
        <w:tblStyle w:val="TableGrid"/>
        <w:tblW w:w="8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493"/>
      </w:tblGrid>
      <w:tr w:rsidR="003E02F4" w:rsidRPr="005831C5" w14:paraId="40F6EC1D" w14:textId="77777777" w:rsidTr="00AC254C">
        <w:trPr>
          <w:trHeight w:val="679"/>
        </w:trPr>
        <w:tc>
          <w:tcPr>
            <w:tcW w:w="8493" w:type="dxa"/>
            <w:tcBorders>
              <w:bottom w:val="single" w:sz="4" w:space="0" w:color="auto"/>
            </w:tcBorders>
          </w:tcPr>
          <w:p w14:paraId="7345345E" w14:textId="77777777" w:rsidR="003E02F4" w:rsidRPr="005831C5" w:rsidRDefault="003E02F4" w:rsidP="00AC254C">
            <w:pPr>
              <w:rPr>
                <w:rFonts w:ascii="Times New Roman" w:hAnsi="Times New Roman" w:cs="Times New Roman"/>
                <w:b/>
                <w:bCs/>
                <w:color w:val="000000" w:themeColor="text1"/>
                <w:sz w:val="24"/>
                <w:szCs w:val="24"/>
                <w:rPrChange w:id="471" w:author="Marina Lent" w:date="2022-04-29T07:47:00Z">
                  <w:rPr>
                    <w:rFonts w:asciiTheme="minorHAnsi" w:hAnsiTheme="minorHAnsi" w:cstheme="minorHAnsi"/>
                    <w:b/>
                    <w:bCs/>
                    <w:color w:val="000000" w:themeColor="text1"/>
                    <w:sz w:val="24"/>
                    <w:szCs w:val="24"/>
                  </w:rPr>
                </w:rPrChange>
              </w:rPr>
            </w:pPr>
          </w:p>
        </w:tc>
      </w:tr>
      <w:tr w:rsidR="003E02F4" w:rsidRPr="005831C5" w14:paraId="6179D82E" w14:textId="77777777" w:rsidTr="00AC254C">
        <w:trPr>
          <w:trHeight w:val="268"/>
        </w:trPr>
        <w:tc>
          <w:tcPr>
            <w:tcW w:w="8493" w:type="dxa"/>
            <w:tcBorders>
              <w:top w:val="single" w:sz="4" w:space="0" w:color="auto"/>
            </w:tcBorders>
          </w:tcPr>
          <w:p w14:paraId="5BCCF903" w14:textId="77777777" w:rsidR="003E02F4" w:rsidRPr="005831C5" w:rsidRDefault="003E02F4" w:rsidP="00AC254C">
            <w:pPr>
              <w:rPr>
                <w:rFonts w:ascii="Times New Roman" w:hAnsi="Times New Roman" w:cs="Times New Roman"/>
                <w:b/>
                <w:bCs/>
                <w:color w:val="000000" w:themeColor="text1"/>
                <w:sz w:val="24"/>
                <w:szCs w:val="24"/>
                <w:rPrChange w:id="472"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473" w:author="Marina Lent" w:date="2022-04-29T07:47:00Z">
                  <w:rPr>
                    <w:rFonts w:asciiTheme="minorHAnsi" w:hAnsiTheme="minorHAnsi" w:cstheme="minorHAnsi"/>
                    <w:b/>
                    <w:bCs/>
                    <w:color w:val="000000" w:themeColor="text1"/>
                    <w:sz w:val="24"/>
                    <w:szCs w:val="24"/>
                  </w:rPr>
                </w:rPrChange>
              </w:rPr>
              <w:t>Name and Title</w:t>
            </w:r>
          </w:p>
        </w:tc>
      </w:tr>
      <w:tr w:rsidR="003E02F4" w:rsidRPr="005831C5" w14:paraId="08DD6046" w14:textId="77777777" w:rsidTr="00AC254C">
        <w:trPr>
          <w:trHeight w:val="651"/>
        </w:trPr>
        <w:tc>
          <w:tcPr>
            <w:tcW w:w="8493" w:type="dxa"/>
            <w:tcBorders>
              <w:bottom w:val="single" w:sz="4" w:space="0" w:color="auto"/>
            </w:tcBorders>
          </w:tcPr>
          <w:p w14:paraId="1A6752BA" w14:textId="77777777" w:rsidR="003E02F4" w:rsidRPr="005831C5" w:rsidRDefault="003E02F4" w:rsidP="00AC254C">
            <w:pPr>
              <w:rPr>
                <w:rFonts w:ascii="Times New Roman" w:hAnsi="Times New Roman" w:cs="Times New Roman"/>
                <w:b/>
                <w:bCs/>
                <w:color w:val="000000" w:themeColor="text1"/>
                <w:sz w:val="24"/>
                <w:szCs w:val="24"/>
                <w:rPrChange w:id="474" w:author="Marina Lent" w:date="2022-04-29T07:47:00Z">
                  <w:rPr>
                    <w:rFonts w:asciiTheme="minorHAnsi" w:hAnsiTheme="minorHAnsi" w:cstheme="minorHAnsi"/>
                    <w:b/>
                    <w:bCs/>
                    <w:color w:val="000000" w:themeColor="text1"/>
                    <w:sz w:val="24"/>
                    <w:szCs w:val="24"/>
                  </w:rPr>
                </w:rPrChange>
              </w:rPr>
            </w:pPr>
          </w:p>
        </w:tc>
      </w:tr>
      <w:tr w:rsidR="003E02F4" w:rsidRPr="005831C5" w14:paraId="671C4098" w14:textId="77777777" w:rsidTr="00AC254C">
        <w:trPr>
          <w:trHeight w:val="268"/>
        </w:trPr>
        <w:tc>
          <w:tcPr>
            <w:tcW w:w="8493" w:type="dxa"/>
            <w:tcBorders>
              <w:top w:val="single" w:sz="4" w:space="0" w:color="auto"/>
            </w:tcBorders>
          </w:tcPr>
          <w:p w14:paraId="2FC30179" w14:textId="77777777" w:rsidR="003E02F4" w:rsidRPr="005831C5" w:rsidRDefault="003E02F4" w:rsidP="00AC254C">
            <w:pPr>
              <w:rPr>
                <w:rFonts w:ascii="Times New Roman" w:hAnsi="Times New Roman" w:cs="Times New Roman"/>
                <w:b/>
                <w:bCs/>
                <w:color w:val="000000" w:themeColor="text1"/>
                <w:sz w:val="24"/>
                <w:szCs w:val="24"/>
                <w:rPrChange w:id="475"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476" w:author="Marina Lent" w:date="2022-04-29T07:47:00Z">
                  <w:rPr>
                    <w:rFonts w:asciiTheme="minorHAnsi" w:hAnsiTheme="minorHAnsi" w:cstheme="minorHAnsi"/>
                    <w:b/>
                    <w:bCs/>
                    <w:color w:val="000000" w:themeColor="text1"/>
                    <w:sz w:val="24"/>
                    <w:szCs w:val="24"/>
                  </w:rPr>
                </w:rPrChange>
              </w:rPr>
              <w:t>Signature</w:t>
            </w:r>
          </w:p>
        </w:tc>
      </w:tr>
      <w:tr w:rsidR="003E02F4" w:rsidRPr="005831C5" w14:paraId="5201465C" w14:textId="77777777" w:rsidTr="00AC254C">
        <w:trPr>
          <w:trHeight w:val="651"/>
        </w:trPr>
        <w:tc>
          <w:tcPr>
            <w:tcW w:w="8493" w:type="dxa"/>
            <w:tcBorders>
              <w:bottom w:val="single" w:sz="4" w:space="0" w:color="auto"/>
            </w:tcBorders>
          </w:tcPr>
          <w:p w14:paraId="41E6E58E" w14:textId="77777777" w:rsidR="003E02F4" w:rsidRPr="005831C5" w:rsidRDefault="003E02F4" w:rsidP="00AC254C">
            <w:pPr>
              <w:rPr>
                <w:rFonts w:ascii="Times New Roman" w:hAnsi="Times New Roman" w:cs="Times New Roman"/>
                <w:b/>
                <w:bCs/>
                <w:color w:val="000000" w:themeColor="text1"/>
                <w:sz w:val="24"/>
                <w:szCs w:val="24"/>
                <w:rPrChange w:id="477" w:author="Marina Lent" w:date="2022-04-29T07:47:00Z">
                  <w:rPr>
                    <w:rFonts w:asciiTheme="minorHAnsi" w:hAnsiTheme="minorHAnsi" w:cstheme="minorHAnsi"/>
                    <w:b/>
                    <w:bCs/>
                    <w:color w:val="000000" w:themeColor="text1"/>
                    <w:sz w:val="24"/>
                    <w:szCs w:val="24"/>
                  </w:rPr>
                </w:rPrChange>
              </w:rPr>
            </w:pPr>
          </w:p>
        </w:tc>
      </w:tr>
      <w:tr w:rsidR="003E02F4" w:rsidRPr="005831C5" w14:paraId="78C3250E" w14:textId="77777777" w:rsidTr="00AC254C">
        <w:trPr>
          <w:trHeight w:val="268"/>
        </w:trPr>
        <w:tc>
          <w:tcPr>
            <w:tcW w:w="8493" w:type="dxa"/>
            <w:tcBorders>
              <w:top w:val="single" w:sz="4" w:space="0" w:color="auto"/>
            </w:tcBorders>
          </w:tcPr>
          <w:p w14:paraId="15F52618" w14:textId="77777777" w:rsidR="003E02F4" w:rsidRPr="005831C5" w:rsidRDefault="003E02F4" w:rsidP="00AC254C">
            <w:pPr>
              <w:rPr>
                <w:rFonts w:ascii="Times New Roman" w:hAnsi="Times New Roman" w:cs="Times New Roman"/>
                <w:b/>
                <w:bCs/>
                <w:color w:val="000000" w:themeColor="text1"/>
                <w:sz w:val="24"/>
                <w:szCs w:val="24"/>
                <w:rPrChange w:id="478"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479" w:author="Marina Lent" w:date="2022-04-29T07:47:00Z">
                  <w:rPr>
                    <w:rFonts w:asciiTheme="minorHAnsi" w:hAnsiTheme="minorHAnsi" w:cstheme="minorHAnsi"/>
                    <w:b/>
                    <w:bCs/>
                    <w:color w:val="000000" w:themeColor="text1"/>
                    <w:sz w:val="24"/>
                    <w:szCs w:val="24"/>
                  </w:rPr>
                </w:rPrChange>
              </w:rPr>
              <w:t>Town</w:t>
            </w:r>
          </w:p>
        </w:tc>
      </w:tr>
      <w:tr w:rsidR="003E02F4" w:rsidRPr="005831C5" w14:paraId="2C8B025B" w14:textId="77777777" w:rsidTr="00AC254C">
        <w:trPr>
          <w:trHeight w:val="268"/>
        </w:trPr>
        <w:tc>
          <w:tcPr>
            <w:tcW w:w="8493" w:type="dxa"/>
          </w:tcPr>
          <w:p w14:paraId="71718F15" w14:textId="77777777" w:rsidR="003E02F4" w:rsidRPr="005831C5" w:rsidRDefault="003E02F4" w:rsidP="00AC254C">
            <w:pPr>
              <w:rPr>
                <w:rFonts w:ascii="Times New Roman" w:hAnsi="Times New Roman" w:cs="Times New Roman"/>
                <w:b/>
                <w:bCs/>
                <w:color w:val="000000" w:themeColor="text1"/>
                <w:sz w:val="24"/>
                <w:szCs w:val="24"/>
                <w:rPrChange w:id="480" w:author="Marina Lent" w:date="2022-04-29T07:47:00Z">
                  <w:rPr>
                    <w:rFonts w:asciiTheme="minorHAnsi" w:hAnsiTheme="minorHAnsi" w:cstheme="minorHAnsi"/>
                    <w:b/>
                    <w:bCs/>
                    <w:color w:val="000000" w:themeColor="text1"/>
                    <w:sz w:val="24"/>
                    <w:szCs w:val="24"/>
                  </w:rPr>
                </w:rPrChange>
              </w:rPr>
            </w:pPr>
          </w:p>
        </w:tc>
      </w:tr>
    </w:tbl>
    <w:p w14:paraId="7A2EDF9B" w14:textId="6BE61BEC" w:rsidR="003E02F4" w:rsidRPr="005831C5" w:rsidRDefault="003E02F4" w:rsidP="00FE1FDB">
      <w:pPr>
        <w:spacing w:after="120"/>
        <w:contextualSpacing/>
        <w:rPr>
          <w:rFonts w:ascii="Times New Roman" w:hAnsi="Times New Roman" w:cs="Times New Roman"/>
          <w:color w:val="000000" w:themeColor="text1"/>
          <w:sz w:val="24"/>
          <w:szCs w:val="24"/>
          <w:rPrChange w:id="481" w:author="Marina Lent" w:date="2022-04-29T07:47:00Z">
            <w:rPr>
              <w:rFonts w:asciiTheme="minorHAnsi" w:hAnsiTheme="minorHAnsi" w:cstheme="minorHAnsi"/>
              <w:color w:val="000000" w:themeColor="text1"/>
              <w:sz w:val="24"/>
              <w:szCs w:val="24"/>
            </w:rPr>
          </w:rPrChange>
        </w:rPr>
      </w:pPr>
    </w:p>
    <w:p w14:paraId="75CA15C8" w14:textId="64B28CF8" w:rsidR="003E02F4" w:rsidRPr="005831C5" w:rsidRDefault="003E02F4" w:rsidP="00FE1FDB">
      <w:pPr>
        <w:spacing w:after="120"/>
        <w:contextualSpacing/>
        <w:rPr>
          <w:rFonts w:ascii="Times New Roman" w:hAnsi="Times New Roman" w:cs="Times New Roman"/>
          <w:color w:val="000000" w:themeColor="text1"/>
          <w:sz w:val="24"/>
          <w:szCs w:val="24"/>
          <w:rPrChange w:id="482" w:author="Marina Lent" w:date="2022-04-29T07:47:00Z">
            <w:rPr>
              <w:rFonts w:asciiTheme="minorHAnsi" w:hAnsiTheme="minorHAnsi" w:cstheme="minorHAnsi"/>
              <w:color w:val="000000" w:themeColor="text1"/>
              <w:sz w:val="24"/>
              <w:szCs w:val="24"/>
            </w:rPr>
          </w:rPrChange>
        </w:rPr>
      </w:pPr>
    </w:p>
    <w:tbl>
      <w:tblPr>
        <w:tblStyle w:val="TableGrid"/>
        <w:tblW w:w="8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493"/>
      </w:tblGrid>
      <w:tr w:rsidR="003E02F4" w:rsidRPr="005831C5" w14:paraId="2D32A3EA" w14:textId="77777777" w:rsidTr="00AC254C">
        <w:trPr>
          <w:trHeight w:val="679"/>
        </w:trPr>
        <w:tc>
          <w:tcPr>
            <w:tcW w:w="8493" w:type="dxa"/>
            <w:tcBorders>
              <w:bottom w:val="single" w:sz="4" w:space="0" w:color="auto"/>
            </w:tcBorders>
          </w:tcPr>
          <w:p w14:paraId="417E8149" w14:textId="77777777" w:rsidR="003E02F4" w:rsidRPr="005831C5" w:rsidRDefault="003E02F4" w:rsidP="00AC254C">
            <w:pPr>
              <w:rPr>
                <w:rFonts w:ascii="Times New Roman" w:hAnsi="Times New Roman" w:cs="Times New Roman"/>
                <w:b/>
                <w:bCs/>
                <w:color w:val="000000" w:themeColor="text1"/>
                <w:sz w:val="24"/>
                <w:szCs w:val="24"/>
                <w:rPrChange w:id="483" w:author="Marina Lent" w:date="2022-04-29T07:47:00Z">
                  <w:rPr>
                    <w:rFonts w:asciiTheme="minorHAnsi" w:hAnsiTheme="minorHAnsi" w:cstheme="minorHAnsi"/>
                    <w:b/>
                    <w:bCs/>
                    <w:color w:val="000000" w:themeColor="text1"/>
                    <w:sz w:val="24"/>
                    <w:szCs w:val="24"/>
                  </w:rPr>
                </w:rPrChange>
              </w:rPr>
            </w:pPr>
          </w:p>
        </w:tc>
      </w:tr>
      <w:tr w:rsidR="003E02F4" w:rsidRPr="005831C5" w14:paraId="1125D924" w14:textId="77777777" w:rsidTr="00AC254C">
        <w:trPr>
          <w:trHeight w:val="268"/>
        </w:trPr>
        <w:tc>
          <w:tcPr>
            <w:tcW w:w="8493" w:type="dxa"/>
            <w:tcBorders>
              <w:top w:val="single" w:sz="4" w:space="0" w:color="auto"/>
            </w:tcBorders>
          </w:tcPr>
          <w:p w14:paraId="0AC70C0C" w14:textId="77777777" w:rsidR="003E02F4" w:rsidRPr="005831C5" w:rsidRDefault="003E02F4" w:rsidP="00AC254C">
            <w:pPr>
              <w:rPr>
                <w:rFonts w:ascii="Times New Roman" w:hAnsi="Times New Roman" w:cs="Times New Roman"/>
                <w:b/>
                <w:bCs/>
                <w:color w:val="000000" w:themeColor="text1"/>
                <w:sz w:val="24"/>
                <w:szCs w:val="24"/>
                <w:rPrChange w:id="484"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485" w:author="Marina Lent" w:date="2022-04-29T07:47:00Z">
                  <w:rPr>
                    <w:rFonts w:asciiTheme="minorHAnsi" w:hAnsiTheme="minorHAnsi" w:cstheme="minorHAnsi"/>
                    <w:b/>
                    <w:bCs/>
                    <w:color w:val="000000" w:themeColor="text1"/>
                    <w:sz w:val="24"/>
                    <w:szCs w:val="24"/>
                  </w:rPr>
                </w:rPrChange>
              </w:rPr>
              <w:t>Name and Title</w:t>
            </w:r>
          </w:p>
        </w:tc>
      </w:tr>
      <w:tr w:rsidR="003E02F4" w:rsidRPr="005831C5" w14:paraId="709E41D5" w14:textId="77777777" w:rsidTr="00AC254C">
        <w:trPr>
          <w:trHeight w:val="651"/>
        </w:trPr>
        <w:tc>
          <w:tcPr>
            <w:tcW w:w="8493" w:type="dxa"/>
            <w:tcBorders>
              <w:bottom w:val="single" w:sz="4" w:space="0" w:color="auto"/>
            </w:tcBorders>
          </w:tcPr>
          <w:p w14:paraId="7407F711" w14:textId="77777777" w:rsidR="003E02F4" w:rsidRPr="005831C5" w:rsidRDefault="003E02F4" w:rsidP="00AC254C">
            <w:pPr>
              <w:rPr>
                <w:rFonts w:ascii="Times New Roman" w:hAnsi="Times New Roman" w:cs="Times New Roman"/>
                <w:b/>
                <w:bCs/>
                <w:color w:val="000000" w:themeColor="text1"/>
                <w:sz w:val="24"/>
                <w:szCs w:val="24"/>
                <w:rPrChange w:id="486" w:author="Marina Lent" w:date="2022-04-29T07:47:00Z">
                  <w:rPr>
                    <w:rFonts w:asciiTheme="minorHAnsi" w:hAnsiTheme="minorHAnsi" w:cstheme="minorHAnsi"/>
                    <w:b/>
                    <w:bCs/>
                    <w:color w:val="000000" w:themeColor="text1"/>
                    <w:sz w:val="24"/>
                    <w:szCs w:val="24"/>
                  </w:rPr>
                </w:rPrChange>
              </w:rPr>
            </w:pPr>
          </w:p>
        </w:tc>
      </w:tr>
      <w:tr w:rsidR="003E02F4" w:rsidRPr="005831C5" w14:paraId="62D47912" w14:textId="77777777" w:rsidTr="00AC254C">
        <w:trPr>
          <w:trHeight w:val="268"/>
        </w:trPr>
        <w:tc>
          <w:tcPr>
            <w:tcW w:w="8493" w:type="dxa"/>
            <w:tcBorders>
              <w:top w:val="single" w:sz="4" w:space="0" w:color="auto"/>
            </w:tcBorders>
          </w:tcPr>
          <w:p w14:paraId="02506F8F" w14:textId="77777777" w:rsidR="003E02F4" w:rsidRPr="005831C5" w:rsidRDefault="003E02F4" w:rsidP="00AC254C">
            <w:pPr>
              <w:rPr>
                <w:rFonts w:ascii="Times New Roman" w:hAnsi="Times New Roman" w:cs="Times New Roman"/>
                <w:b/>
                <w:bCs/>
                <w:color w:val="000000" w:themeColor="text1"/>
                <w:sz w:val="24"/>
                <w:szCs w:val="24"/>
                <w:rPrChange w:id="487"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488" w:author="Marina Lent" w:date="2022-04-29T07:47:00Z">
                  <w:rPr>
                    <w:rFonts w:asciiTheme="minorHAnsi" w:hAnsiTheme="minorHAnsi" w:cstheme="minorHAnsi"/>
                    <w:b/>
                    <w:bCs/>
                    <w:color w:val="000000" w:themeColor="text1"/>
                    <w:sz w:val="24"/>
                    <w:szCs w:val="24"/>
                  </w:rPr>
                </w:rPrChange>
              </w:rPr>
              <w:t>Signature</w:t>
            </w:r>
          </w:p>
        </w:tc>
      </w:tr>
      <w:tr w:rsidR="003E02F4" w:rsidRPr="005831C5" w14:paraId="7BF92BAD" w14:textId="77777777" w:rsidTr="00AC254C">
        <w:trPr>
          <w:trHeight w:val="651"/>
        </w:trPr>
        <w:tc>
          <w:tcPr>
            <w:tcW w:w="8493" w:type="dxa"/>
            <w:tcBorders>
              <w:bottom w:val="single" w:sz="4" w:space="0" w:color="auto"/>
            </w:tcBorders>
          </w:tcPr>
          <w:p w14:paraId="0C358342" w14:textId="77777777" w:rsidR="003E02F4" w:rsidRPr="005831C5" w:rsidRDefault="003E02F4" w:rsidP="00AC254C">
            <w:pPr>
              <w:rPr>
                <w:rFonts w:ascii="Times New Roman" w:hAnsi="Times New Roman" w:cs="Times New Roman"/>
                <w:b/>
                <w:bCs/>
                <w:color w:val="000000" w:themeColor="text1"/>
                <w:sz w:val="24"/>
                <w:szCs w:val="24"/>
                <w:rPrChange w:id="489" w:author="Marina Lent" w:date="2022-04-29T07:47:00Z">
                  <w:rPr>
                    <w:rFonts w:asciiTheme="minorHAnsi" w:hAnsiTheme="minorHAnsi" w:cstheme="minorHAnsi"/>
                    <w:b/>
                    <w:bCs/>
                    <w:color w:val="000000" w:themeColor="text1"/>
                    <w:sz w:val="24"/>
                    <w:szCs w:val="24"/>
                  </w:rPr>
                </w:rPrChange>
              </w:rPr>
            </w:pPr>
          </w:p>
        </w:tc>
      </w:tr>
      <w:tr w:rsidR="003E02F4" w:rsidRPr="005831C5" w14:paraId="20245C13" w14:textId="77777777" w:rsidTr="00AC254C">
        <w:trPr>
          <w:trHeight w:val="268"/>
        </w:trPr>
        <w:tc>
          <w:tcPr>
            <w:tcW w:w="8493" w:type="dxa"/>
            <w:tcBorders>
              <w:top w:val="single" w:sz="4" w:space="0" w:color="auto"/>
            </w:tcBorders>
          </w:tcPr>
          <w:p w14:paraId="210D8E9A" w14:textId="77777777" w:rsidR="003E02F4" w:rsidRPr="005831C5" w:rsidRDefault="003E02F4" w:rsidP="00AC254C">
            <w:pPr>
              <w:rPr>
                <w:rFonts w:ascii="Times New Roman" w:hAnsi="Times New Roman" w:cs="Times New Roman"/>
                <w:b/>
                <w:bCs/>
                <w:color w:val="000000" w:themeColor="text1"/>
                <w:sz w:val="24"/>
                <w:szCs w:val="24"/>
                <w:rPrChange w:id="490"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491" w:author="Marina Lent" w:date="2022-04-29T07:47:00Z">
                  <w:rPr>
                    <w:rFonts w:asciiTheme="minorHAnsi" w:hAnsiTheme="minorHAnsi" w:cstheme="minorHAnsi"/>
                    <w:b/>
                    <w:bCs/>
                    <w:color w:val="000000" w:themeColor="text1"/>
                    <w:sz w:val="24"/>
                    <w:szCs w:val="24"/>
                  </w:rPr>
                </w:rPrChange>
              </w:rPr>
              <w:t>Town</w:t>
            </w:r>
          </w:p>
        </w:tc>
      </w:tr>
      <w:tr w:rsidR="003E02F4" w:rsidRPr="005831C5" w14:paraId="79FB30A3" w14:textId="77777777" w:rsidTr="00AC254C">
        <w:trPr>
          <w:trHeight w:val="268"/>
        </w:trPr>
        <w:tc>
          <w:tcPr>
            <w:tcW w:w="8493" w:type="dxa"/>
          </w:tcPr>
          <w:p w14:paraId="2DED0C3C" w14:textId="77777777" w:rsidR="003E02F4" w:rsidRPr="005831C5" w:rsidRDefault="003E02F4" w:rsidP="00AC254C">
            <w:pPr>
              <w:rPr>
                <w:rFonts w:ascii="Times New Roman" w:hAnsi="Times New Roman" w:cs="Times New Roman"/>
                <w:b/>
                <w:bCs/>
                <w:color w:val="000000" w:themeColor="text1"/>
                <w:sz w:val="24"/>
                <w:szCs w:val="24"/>
                <w:rPrChange w:id="492" w:author="Marina Lent" w:date="2022-04-29T07:47:00Z">
                  <w:rPr>
                    <w:rFonts w:asciiTheme="minorHAnsi" w:hAnsiTheme="minorHAnsi" w:cstheme="minorHAnsi"/>
                    <w:b/>
                    <w:bCs/>
                    <w:color w:val="000000" w:themeColor="text1"/>
                    <w:sz w:val="24"/>
                    <w:szCs w:val="24"/>
                  </w:rPr>
                </w:rPrChange>
              </w:rPr>
            </w:pPr>
          </w:p>
        </w:tc>
      </w:tr>
    </w:tbl>
    <w:p w14:paraId="30D6F4EA" w14:textId="3485CB10" w:rsidR="003E02F4" w:rsidRPr="005831C5" w:rsidRDefault="003E02F4" w:rsidP="00FE1FDB">
      <w:pPr>
        <w:spacing w:after="120"/>
        <w:contextualSpacing/>
        <w:rPr>
          <w:rFonts w:ascii="Times New Roman" w:hAnsi="Times New Roman" w:cs="Times New Roman"/>
          <w:color w:val="000000" w:themeColor="text1"/>
          <w:sz w:val="24"/>
          <w:szCs w:val="24"/>
          <w:rPrChange w:id="493" w:author="Marina Lent" w:date="2022-04-29T07:47:00Z">
            <w:rPr>
              <w:rFonts w:asciiTheme="minorHAnsi" w:hAnsiTheme="minorHAnsi" w:cstheme="minorHAnsi"/>
              <w:color w:val="000000" w:themeColor="text1"/>
              <w:sz w:val="24"/>
              <w:szCs w:val="24"/>
            </w:rPr>
          </w:rPrChange>
        </w:rPr>
      </w:pPr>
    </w:p>
    <w:p w14:paraId="0BCBE362" w14:textId="27DECD6B" w:rsidR="003E02F4" w:rsidRPr="005831C5" w:rsidRDefault="003E02F4" w:rsidP="00FE1FDB">
      <w:pPr>
        <w:spacing w:after="120"/>
        <w:contextualSpacing/>
        <w:rPr>
          <w:rFonts w:ascii="Times New Roman" w:hAnsi="Times New Roman" w:cs="Times New Roman"/>
          <w:color w:val="000000" w:themeColor="text1"/>
          <w:sz w:val="24"/>
          <w:szCs w:val="24"/>
          <w:rPrChange w:id="494" w:author="Marina Lent" w:date="2022-04-29T07:47:00Z">
            <w:rPr>
              <w:rFonts w:asciiTheme="minorHAnsi" w:hAnsiTheme="minorHAnsi" w:cstheme="minorHAnsi"/>
              <w:color w:val="000000" w:themeColor="text1"/>
              <w:sz w:val="24"/>
              <w:szCs w:val="24"/>
            </w:rPr>
          </w:rPrChange>
        </w:rPr>
      </w:pPr>
    </w:p>
    <w:tbl>
      <w:tblPr>
        <w:tblStyle w:val="TableGrid"/>
        <w:tblW w:w="8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493"/>
      </w:tblGrid>
      <w:tr w:rsidR="003E02F4" w:rsidRPr="005831C5" w14:paraId="39022BB9" w14:textId="77777777" w:rsidTr="00AC254C">
        <w:trPr>
          <w:trHeight w:val="679"/>
        </w:trPr>
        <w:tc>
          <w:tcPr>
            <w:tcW w:w="8493" w:type="dxa"/>
            <w:tcBorders>
              <w:bottom w:val="single" w:sz="4" w:space="0" w:color="auto"/>
            </w:tcBorders>
          </w:tcPr>
          <w:p w14:paraId="773EA30D" w14:textId="77777777" w:rsidR="003E02F4" w:rsidRPr="005831C5" w:rsidRDefault="003E02F4" w:rsidP="00AC254C">
            <w:pPr>
              <w:rPr>
                <w:rFonts w:ascii="Times New Roman" w:hAnsi="Times New Roman" w:cs="Times New Roman"/>
                <w:b/>
                <w:bCs/>
                <w:color w:val="000000" w:themeColor="text1"/>
                <w:sz w:val="24"/>
                <w:szCs w:val="24"/>
                <w:rPrChange w:id="495" w:author="Marina Lent" w:date="2022-04-29T07:47:00Z">
                  <w:rPr>
                    <w:rFonts w:asciiTheme="minorHAnsi" w:hAnsiTheme="minorHAnsi" w:cstheme="minorHAnsi"/>
                    <w:b/>
                    <w:bCs/>
                    <w:color w:val="000000" w:themeColor="text1"/>
                    <w:sz w:val="24"/>
                    <w:szCs w:val="24"/>
                  </w:rPr>
                </w:rPrChange>
              </w:rPr>
            </w:pPr>
          </w:p>
        </w:tc>
      </w:tr>
      <w:tr w:rsidR="003E02F4" w:rsidRPr="005831C5" w14:paraId="70EB3E33" w14:textId="77777777" w:rsidTr="00AC254C">
        <w:trPr>
          <w:trHeight w:val="268"/>
        </w:trPr>
        <w:tc>
          <w:tcPr>
            <w:tcW w:w="8493" w:type="dxa"/>
            <w:tcBorders>
              <w:top w:val="single" w:sz="4" w:space="0" w:color="auto"/>
            </w:tcBorders>
          </w:tcPr>
          <w:p w14:paraId="235437BE" w14:textId="77777777" w:rsidR="003E02F4" w:rsidRPr="005831C5" w:rsidRDefault="003E02F4" w:rsidP="00AC254C">
            <w:pPr>
              <w:rPr>
                <w:rFonts w:ascii="Times New Roman" w:hAnsi="Times New Roman" w:cs="Times New Roman"/>
                <w:b/>
                <w:bCs/>
                <w:color w:val="000000" w:themeColor="text1"/>
                <w:sz w:val="24"/>
                <w:szCs w:val="24"/>
                <w:rPrChange w:id="496"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497" w:author="Marina Lent" w:date="2022-04-29T07:47:00Z">
                  <w:rPr>
                    <w:rFonts w:asciiTheme="minorHAnsi" w:hAnsiTheme="minorHAnsi" w:cstheme="minorHAnsi"/>
                    <w:b/>
                    <w:bCs/>
                    <w:color w:val="000000" w:themeColor="text1"/>
                    <w:sz w:val="24"/>
                    <w:szCs w:val="24"/>
                  </w:rPr>
                </w:rPrChange>
              </w:rPr>
              <w:t>Name and Title</w:t>
            </w:r>
          </w:p>
        </w:tc>
      </w:tr>
      <w:tr w:rsidR="003E02F4" w:rsidRPr="005831C5" w14:paraId="18776553" w14:textId="77777777" w:rsidTr="00AC254C">
        <w:trPr>
          <w:trHeight w:val="651"/>
        </w:trPr>
        <w:tc>
          <w:tcPr>
            <w:tcW w:w="8493" w:type="dxa"/>
            <w:tcBorders>
              <w:bottom w:val="single" w:sz="4" w:space="0" w:color="auto"/>
            </w:tcBorders>
          </w:tcPr>
          <w:p w14:paraId="0BBE23FD" w14:textId="77777777" w:rsidR="003E02F4" w:rsidRPr="005831C5" w:rsidRDefault="003E02F4" w:rsidP="00AC254C">
            <w:pPr>
              <w:rPr>
                <w:rFonts w:ascii="Times New Roman" w:hAnsi="Times New Roman" w:cs="Times New Roman"/>
                <w:b/>
                <w:bCs/>
                <w:color w:val="000000" w:themeColor="text1"/>
                <w:sz w:val="24"/>
                <w:szCs w:val="24"/>
                <w:rPrChange w:id="498" w:author="Marina Lent" w:date="2022-04-29T07:47:00Z">
                  <w:rPr>
                    <w:rFonts w:asciiTheme="minorHAnsi" w:hAnsiTheme="minorHAnsi" w:cstheme="minorHAnsi"/>
                    <w:b/>
                    <w:bCs/>
                    <w:color w:val="000000" w:themeColor="text1"/>
                    <w:sz w:val="24"/>
                    <w:szCs w:val="24"/>
                  </w:rPr>
                </w:rPrChange>
              </w:rPr>
            </w:pPr>
          </w:p>
        </w:tc>
      </w:tr>
      <w:tr w:rsidR="003E02F4" w:rsidRPr="005831C5" w14:paraId="63D960E4" w14:textId="77777777" w:rsidTr="00AC254C">
        <w:trPr>
          <w:trHeight w:val="268"/>
        </w:trPr>
        <w:tc>
          <w:tcPr>
            <w:tcW w:w="8493" w:type="dxa"/>
            <w:tcBorders>
              <w:top w:val="single" w:sz="4" w:space="0" w:color="auto"/>
            </w:tcBorders>
          </w:tcPr>
          <w:p w14:paraId="3776CE69" w14:textId="77777777" w:rsidR="003E02F4" w:rsidRPr="005831C5" w:rsidRDefault="003E02F4" w:rsidP="00AC254C">
            <w:pPr>
              <w:rPr>
                <w:rFonts w:ascii="Times New Roman" w:hAnsi="Times New Roman" w:cs="Times New Roman"/>
                <w:b/>
                <w:bCs/>
                <w:color w:val="000000" w:themeColor="text1"/>
                <w:sz w:val="24"/>
                <w:szCs w:val="24"/>
                <w:rPrChange w:id="499"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500" w:author="Marina Lent" w:date="2022-04-29T07:47:00Z">
                  <w:rPr>
                    <w:rFonts w:asciiTheme="minorHAnsi" w:hAnsiTheme="minorHAnsi" w:cstheme="minorHAnsi"/>
                    <w:b/>
                    <w:bCs/>
                    <w:color w:val="000000" w:themeColor="text1"/>
                    <w:sz w:val="24"/>
                    <w:szCs w:val="24"/>
                  </w:rPr>
                </w:rPrChange>
              </w:rPr>
              <w:t>Signature</w:t>
            </w:r>
          </w:p>
        </w:tc>
      </w:tr>
      <w:tr w:rsidR="003E02F4" w:rsidRPr="005831C5" w14:paraId="7C9229E9" w14:textId="77777777" w:rsidTr="00AC254C">
        <w:trPr>
          <w:trHeight w:val="651"/>
        </w:trPr>
        <w:tc>
          <w:tcPr>
            <w:tcW w:w="8493" w:type="dxa"/>
            <w:tcBorders>
              <w:bottom w:val="single" w:sz="4" w:space="0" w:color="auto"/>
            </w:tcBorders>
          </w:tcPr>
          <w:p w14:paraId="2567075C" w14:textId="77777777" w:rsidR="003E02F4" w:rsidRPr="005831C5" w:rsidRDefault="003E02F4" w:rsidP="00AC254C">
            <w:pPr>
              <w:rPr>
                <w:rFonts w:ascii="Times New Roman" w:hAnsi="Times New Roman" w:cs="Times New Roman"/>
                <w:b/>
                <w:bCs/>
                <w:color w:val="000000" w:themeColor="text1"/>
                <w:sz w:val="24"/>
                <w:szCs w:val="24"/>
                <w:rPrChange w:id="501" w:author="Marina Lent" w:date="2022-04-29T07:47:00Z">
                  <w:rPr>
                    <w:rFonts w:asciiTheme="minorHAnsi" w:hAnsiTheme="minorHAnsi" w:cstheme="minorHAnsi"/>
                    <w:b/>
                    <w:bCs/>
                    <w:color w:val="000000" w:themeColor="text1"/>
                    <w:sz w:val="24"/>
                    <w:szCs w:val="24"/>
                  </w:rPr>
                </w:rPrChange>
              </w:rPr>
            </w:pPr>
          </w:p>
        </w:tc>
      </w:tr>
      <w:tr w:rsidR="003E02F4" w:rsidRPr="005831C5" w14:paraId="67CB58D2" w14:textId="77777777" w:rsidTr="00AC254C">
        <w:trPr>
          <w:trHeight w:val="268"/>
        </w:trPr>
        <w:tc>
          <w:tcPr>
            <w:tcW w:w="8493" w:type="dxa"/>
            <w:tcBorders>
              <w:top w:val="single" w:sz="4" w:space="0" w:color="auto"/>
            </w:tcBorders>
          </w:tcPr>
          <w:p w14:paraId="0E5ED984" w14:textId="77777777" w:rsidR="003E02F4" w:rsidRPr="005831C5" w:rsidRDefault="003E02F4" w:rsidP="00AC254C">
            <w:pPr>
              <w:rPr>
                <w:rFonts w:ascii="Times New Roman" w:hAnsi="Times New Roman" w:cs="Times New Roman"/>
                <w:b/>
                <w:bCs/>
                <w:color w:val="000000" w:themeColor="text1"/>
                <w:sz w:val="24"/>
                <w:szCs w:val="24"/>
                <w:rPrChange w:id="502"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503" w:author="Marina Lent" w:date="2022-04-29T07:47:00Z">
                  <w:rPr>
                    <w:rFonts w:asciiTheme="minorHAnsi" w:hAnsiTheme="minorHAnsi" w:cstheme="minorHAnsi"/>
                    <w:b/>
                    <w:bCs/>
                    <w:color w:val="000000" w:themeColor="text1"/>
                    <w:sz w:val="24"/>
                    <w:szCs w:val="24"/>
                  </w:rPr>
                </w:rPrChange>
              </w:rPr>
              <w:t>Town</w:t>
            </w:r>
          </w:p>
        </w:tc>
      </w:tr>
      <w:tr w:rsidR="003E02F4" w:rsidRPr="005831C5" w14:paraId="55B83CFF" w14:textId="77777777" w:rsidTr="00AC254C">
        <w:trPr>
          <w:trHeight w:val="268"/>
        </w:trPr>
        <w:tc>
          <w:tcPr>
            <w:tcW w:w="8493" w:type="dxa"/>
          </w:tcPr>
          <w:p w14:paraId="7F1B4F25" w14:textId="77777777" w:rsidR="003E02F4" w:rsidRPr="005831C5" w:rsidRDefault="003E02F4" w:rsidP="00AC254C">
            <w:pPr>
              <w:rPr>
                <w:rFonts w:ascii="Times New Roman" w:hAnsi="Times New Roman" w:cs="Times New Roman"/>
                <w:b/>
                <w:bCs/>
                <w:color w:val="000000" w:themeColor="text1"/>
                <w:sz w:val="24"/>
                <w:szCs w:val="24"/>
                <w:rPrChange w:id="504" w:author="Marina Lent" w:date="2022-04-29T07:47:00Z">
                  <w:rPr>
                    <w:rFonts w:asciiTheme="minorHAnsi" w:hAnsiTheme="minorHAnsi" w:cstheme="minorHAnsi"/>
                    <w:b/>
                    <w:bCs/>
                    <w:color w:val="000000" w:themeColor="text1"/>
                    <w:sz w:val="24"/>
                    <w:szCs w:val="24"/>
                  </w:rPr>
                </w:rPrChange>
              </w:rPr>
            </w:pPr>
          </w:p>
        </w:tc>
      </w:tr>
    </w:tbl>
    <w:p w14:paraId="297B38CC" w14:textId="1808D489" w:rsidR="003E02F4" w:rsidRPr="005831C5" w:rsidRDefault="003E02F4" w:rsidP="00FE1FDB">
      <w:pPr>
        <w:spacing w:after="120"/>
        <w:contextualSpacing/>
        <w:rPr>
          <w:rFonts w:ascii="Times New Roman" w:hAnsi="Times New Roman" w:cs="Times New Roman"/>
          <w:color w:val="000000" w:themeColor="text1"/>
          <w:sz w:val="24"/>
          <w:szCs w:val="24"/>
          <w:rPrChange w:id="505" w:author="Marina Lent" w:date="2022-04-29T07:47:00Z">
            <w:rPr>
              <w:rFonts w:asciiTheme="minorHAnsi" w:hAnsiTheme="minorHAnsi" w:cstheme="minorHAnsi"/>
              <w:color w:val="000000" w:themeColor="text1"/>
              <w:sz w:val="24"/>
              <w:szCs w:val="24"/>
            </w:rPr>
          </w:rPrChange>
        </w:rPr>
      </w:pPr>
    </w:p>
    <w:p w14:paraId="25CE53B4" w14:textId="776DE240" w:rsidR="003E02F4" w:rsidRPr="005831C5" w:rsidRDefault="003E02F4" w:rsidP="00FE1FDB">
      <w:pPr>
        <w:spacing w:after="120"/>
        <w:contextualSpacing/>
        <w:rPr>
          <w:rFonts w:ascii="Times New Roman" w:hAnsi="Times New Roman" w:cs="Times New Roman"/>
          <w:color w:val="000000" w:themeColor="text1"/>
          <w:sz w:val="24"/>
          <w:szCs w:val="24"/>
          <w:rPrChange w:id="506" w:author="Marina Lent" w:date="2022-04-29T07:47:00Z">
            <w:rPr>
              <w:rFonts w:asciiTheme="minorHAnsi" w:hAnsiTheme="minorHAnsi" w:cstheme="minorHAnsi"/>
              <w:color w:val="000000" w:themeColor="text1"/>
              <w:sz w:val="24"/>
              <w:szCs w:val="24"/>
            </w:rPr>
          </w:rPrChange>
        </w:rPr>
      </w:pPr>
    </w:p>
    <w:tbl>
      <w:tblPr>
        <w:tblStyle w:val="TableGrid"/>
        <w:tblW w:w="8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493"/>
      </w:tblGrid>
      <w:tr w:rsidR="003E02F4" w:rsidRPr="005831C5" w14:paraId="7A13B59B" w14:textId="77777777" w:rsidTr="00AC254C">
        <w:trPr>
          <w:trHeight w:val="679"/>
        </w:trPr>
        <w:tc>
          <w:tcPr>
            <w:tcW w:w="8493" w:type="dxa"/>
            <w:tcBorders>
              <w:bottom w:val="single" w:sz="4" w:space="0" w:color="auto"/>
            </w:tcBorders>
          </w:tcPr>
          <w:p w14:paraId="4DEC3756" w14:textId="77777777" w:rsidR="003E02F4" w:rsidRPr="005831C5" w:rsidRDefault="003E02F4" w:rsidP="00AC254C">
            <w:pPr>
              <w:rPr>
                <w:rFonts w:ascii="Times New Roman" w:hAnsi="Times New Roman" w:cs="Times New Roman"/>
                <w:b/>
                <w:bCs/>
                <w:color w:val="000000" w:themeColor="text1"/>
                <w:sz w:val="24"/>
                <w:szCs w:val="24"/>
                <w:rPrChange w:id="507" w:author="Marina Lent" w:date="2022-04-29T07:47:00Z">
                  <w:rPr>
                    <w:rFonts w:asciiTheme="minorHAnsi" w:hAnsiTheme="minorHAnsi" w:cstheme="minorHAnsi"/>
                    <w:b/>
                    <w:bCs/>
                    <w:color w:val="000000" w:themeColor="text1"/>
                    <w:sz w:val="24"/>
                    <w:szCs w:val="24"/>
                  </w:rPr>
                </w:rPrChange>
              </w:rPr>
            </w:pPr>
          </w:p>
        </w:tc>
      </w:tr>
      <w:tr w:rsidR="003E02F4" w:rsidRPr="005831C5" w14:paraId="47CEF00C" w14:textId="77777777" w:rsidTr="00AC254C">
        <w:trPr>
          <w:trHeight w:val="268"/>
        </w:trPr>
        <w:tc>
          <w:tcPr>
            <w:tcW w:w="8493" w:type="dxa"/>
            <w:tcBorders>
              <w:top w:val="single" w:sz="4" w:space="0" w:color="auto"/>
            </w:tcBorders>
          </w:tcPr>
          <w:p w14:paraId="612AF391" w14:textId="77777777" w:rsidR="003E02F4" w:rsidRPr="005831C5" w:rsidRDefault="003E02F4" w:rsidP="00AC254C">
            <w:pPr>
              <w:rPr>
                <w:rFonts w:ascii="Times New Roman" w:hAnsi="Times New Roman" w:cs="Times New Roman"/>
                <w:b/>
                <w:bCs/>
                <w:color w:val="000000" w:themeColor="text1"/>
                <w:sz w:val="24"/>
                <w:szCs w:val="24"/>
                <w:rPrChange w:id="508"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509" w:author="Marina Lent" w:date="2022-04-29T07:47:00Z">
                  <w:rPr>
                    <w:rFonts w:asciiTheme="minorHAnsi" w:hAnsiTheme="minorHAnsi" w:cstheme="minorHAnsi"/>
                    <w:b/>
                    <w:bCs/>
                    <w:color w:val="000000" w:themeColor="text1"/>
                    <w:sz w:val="24"/>
                    <w:szCs w:val="24"/>
                  </w:rPr>
                </w:rPrChange>
              </w:rPr>
              <w:t>Name and Title</w:t>
            </w:r>
          </w:p>
        </w:tc>
      </w:tr>
      <w:tr w:rsidR="003E02F4" w:rsidRPr="005831C5" w14:paraId="5228B18E" w14:textId="77777777" w:rsidTr="00AC254C">
        <w:trPr>
          <w:trHeight w:val="651"/>
        </w:trPr>
        <w:tc>
          <w:tcPr>
            <w:tcW w:w="8493" w:type="dxa"/>
            <w:tcBorders>
              <w:bottom w:val="single" w:sz="4" w:space="0" w:color="auto"/>
            </w:tcBorders>
          </w:tcPr>
          <w:p w14:paraId="68DBC530" w14:textId="77777777" w:rsidR="003E02F4" w:rsidRPr="005831C5" w:rsidRDefault="003E02F4" w:rsidP="00AC254C">
            <w:pPr>
              <w:rPr>
                <w:rFonts w:ascii="Times New Roman" w:hAnsi="Times New Roman" w:cs="Times New Roman"/>
                <w:b/>
                <w:bCs/>
                <w:color w:val="000000" w:themeColor="text1"/>
                <w:sz w:val="24"/>
                <w:szCs w:val="24"/>
                <w:rPrChange w:id="510" w:author="Marina Lent" w:date="2022-04-29T07:47:00Z">
                  <w:rPr>
                    <w:rFonts w:asciiTheme="minorHAnsi" w:hAnsiTheme="minorHAnsi" w:cstheme="minorHAnsi"/>
                    <w:b/>
                    <w:bCs/>
                    <w:color w:val="000000" w:themeColor="text1"/>
                    <w:sz w:val="24"/>
                    <w:szCs w:val="24"/>
                  </w:rPr>
                </w:rPrChange>
              </w:rPr>
            </w:pPr>
          </w:p>
        </w:tc>
      </w:tr>
      <w:tr w:rsidR="003E02F4" w:rsidRPr="005831C5" w14:paraId="252E2492" w14:textId="77777777" w:rsidTr="00AC254C">
        <w:trPr>
          <w:trHeight w:val="268"/>
        </w:trPr>
        <w:tc>
          <w:tcPr>
            <w:tcW w:w="8493" w:type="dxa"/>
            <w:tcBorders>
              <w:top w:val="single" w:sz="4" w:space="0" w:color="auto"/>
            </w:tcBorders>
          </w:tcPr>
          <w:p w14:paraId="7E307CBC" w14:textId="77777777" w:rsidR="003E02F4" w:rsidRPr="005831C5" w:rsidRDefault="003E02F4" w:rsidP="00AC254C">
            <w:pPr>
              <w:rPr>
                <w:rFonts w:ascii="Times New Roman" w:hAnsi="Times New Roman" w:cs="Times New Roman"/>
                <w:b/>
                <w:bCs/>
                <w:color w:val="000000" w:themeColor="text1"/>
                <w:sz w:val="24"/>
                <w:szCs w:val="24"/>
                <w:rPrChange w:id="511"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512" w:author="Marina Lent" w:date="2022-04-29T07:47:00Z">
                  <w:rPr>
                    <w:rFonts w:asciiTheme="minorHAnsi" w:hAnsiTheme="minorHAnsi" w:cstheme="minorHAnsi"/>
                    <w:b/>
                    <w:bCs/>
                    <w:color w:val="000000" w:themeColor="text1"/>
                    <w:sz w:val="24"/>
                    <w:szCs w:val="24"/>
                  </w:rPr>
                </w:rPrChange>
              </w:rPr>
              <w:t>Signature</w:t>
            </w:r>
          </w:p>
        </w:tc>
      </w:tr>
      <w:tr w:rsidR="003E02F4" w:rsidRPr="005831C5" w14:paraId="392E4254" w14:textId="77777777" w:rsidTr="00AC254C">
        <w:trPr>
          <w:trHeight w:val="651"/>
        </w:trPr>
        <w:tc>
          <w:tcPr>
            <w:tcW w:w="8493" w:type="dxa"/>
            <w:tcBorders>
              <w:bottom w:val="single" w:sz="4" w:space="0" w:color="auto"/>
            </w:tcBorders>
          </w:tcPr>
          <w:p w14:paraId="763DBAA5" w14:textId="77777777" w:rsidR="003E02F4" w:rsidRPr="005831C5" w:rsidRDefault="003E02F4" w:rsidP="00AC254C">
            <w:pPr>
              <w:rPr>
                <w:rFonts w:ascii="Times New Roman" w:hAnsi="Times New Roman" w:cs="Times New Roman"/>
                <w:b/>
                <w:bCs/>
                <w:color w:val="000000" w:themeColor="text1"/>
                <w:sz w:val="24"/>
                <w:szCs w:val="24"/>
                <w:rPrChange w:id="513" w:author="Marina Lent" w:date="2022-04-29T07:47:00Z">
                  <w:rPr>
                    <w:rFonts w:asciiTheme="minorHAnsi" w:hAnsiTheme="minorHAnsi" w:cstheme="minorHAnsi"/>
                    <w:b/>
                    <w:bCs/>
                    <w:color w:val="000000" w:themeColor="text1"/>
                    <w:sz w:val="24"/>
                    <w:szCs w:val="24"/>
                  </w:rPr>
                </w:rPrChange>
              </w:rPr>
            </w:pPr>
          </w:p>
        </w:tc>
      </w:tr>
      <w:tr w:rsidR="003E02F4" w:rsidRPr="005831C5" w14:paraId="03F87740" w14:textId="77777777" w:rsidTr="00AC254C">
        <w:trPr>
          <w:trHeight w:val="268"/>
        </w:trPr>
        <w:tc>
          <w:tcPr>
            <w:tcW w:w="8493" w:type="dxa"/>
            <w:tcBorders>
              <w:top w:val="single" w:sz="4" w:space="0" w:color="auto"/>
            </w:tcBorders>
          </w:tcPr>
          <w:p w14:paraId="3EB36A0E" w14:textId="77777777" w:rsidR="003E02F4" w:rsidRPr="005831C5" w:rsidRDefault="003E02F4" w:rsidP="00AC254C">
            <w:pPr>
              <w:rPr>
                <w:rFonts w:ascii="Times New Roman" w:hAnsi="Times New Roman" w:cs="Times New Roman"/>
                <w:b/>
                <w:bCs/>
                <w:color w:val="000000" w:themeColor="text1"/>
                <w:sz w:val="24"/>
                <w:szCs w:val="24"/>
                <w:rPrChange w:id="514"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515" w:author="Marina Lent" w:date="2022-04-29T07:47:00Z">
                  <w:rPr>
                    <w:rFonts w:asciiTheme="minorHAnsi" w:hAnsiTheme="minorHAnsi" w:cstheme="minorHAnsi"/>
                    <w:b/>
                    <w:bCs/>
                    <w:color w:val="000000" w:themeColor="text1"/>
                    <w:sz w:val="24"/>
                    <w:szCs w:val="24"/>
                  </w:rPr>
                </w:rPrChange>
              </w:rPr>
              <w:t>Town</w:t>
            </w:r>
          </w:p>
        </w:tc>
      </w:tr>
      <w:tr w:rsidR="003E02F4" w:rsidRPr="005831C5" w14:paraId="1A952692" w14:textId="77777777" w:rsidTr="00AC254C">
        <w:trPr>
          <w:trHeight w:val="268"/>
        </w:trPr>
        <w:tc>
          <w:tcPr>
            <w:tcW w:w="8493" w:type="dxa"/>
          </w:tcPr>
          <w:p w14:paraId="6E0395C2" w14:textId="77777777" w:rsidR="003E02F4" w:rsidRPr="005831C5" w:rsidRDefault="003E02F4" w:rsidP="00AC254C">
            <w:pPr>
              <w:rPr>
                <w:rFonts w:ascii="Times New Roman" w:hAnsi="Times New Roman" w:cs="Times New Roman"/>
                <w:b/>
                <w:bCs/>
                <w:color w:val="000000" w:themeColor="text1"/>
                <w:sz w:val="24"/>
                <w:szCs w:val="24"/>
                <w:rPrChange w:id="516" w:author="Marina Lent" w:date="2022-04-29T07:47:00Z">
                  <w:rPr>
                    <w:rFonts w:asciiTheme="minorHAnsi" w:hAnsiTheme="minorHAnsi" w:cstheme="minorHAnsi"/>
                    <w:b/>
                    <w:bCs/>
                    <w:color w:val="000000" w:themeColor="text1"/>
                    <w:sz w:val="24"/>
                    <w:szCs w:val="24"/>
                  </w:rPr>
                </w:rPrChange>
              </w:rPr>
            </w:pPr>
          </w:p>
        </w:tc>
      </w:tr>
    </w:tbl>
    <w:p w14:paraId="4D8DA47D" w14:textId="66F56283" w:rsidR="003E02F4" w:rsidRPr="005831C5" w:rsidRDefault="003E02F4" w:rsidP="00FE1FDB">
      <w:pPr>
        <w:spacing w:after="120"/>
        <w:contextualSpacing/>
        <w:rPr>
          <w:rFonts w:ascii="Times New Roman" w:hAnsi="Times New Roman" w:cs="Times New Roman"/>
          <w:color w:val="000000" w:themeColor="text1"/>
          <w:sz w:val="24"/>
          <w:szCs w:val="24"/>
          <w:rPrChange w:id="517" w:author="Marina Lent" w:date="2022-04-29T07:47:00Z">
            <w:rPr>
              <w:rFonts w:asciiTheme="minorHAnsi" w:hAnsiTheme="minorHAnsi" w:cstheme="minorHAnsi"/>
              <w:color w:val="000000" w:themeColor="text1"/>
              <w:sz w:val="24"/>
              <w:szCs w:val="24"/>
            </w:rPr>
          </w:rPrChange>
        </w:rPr>
      </w:pPr>
    </w:p>
    <w:p w14:paraId="6ED1339F" w14:textId="6AB65A83" w:rsidR="003E02F4" w:rsidRPr="005831C5" w:rsidRDefault="003E02F4" w:rsidP="00FE1FDB">
      <w:pPr>
        <w:spacing w:after="120"/>
        <w:contextualSpacing/>
        <w:rPr>
          <w:rFonts w:ascii="Times New Roman" w:hAnsi="Times New Roman" w:cs="Times New Roman"/>
          <w:color w:val="000000" w:themeColor="text1"/>
          <w:sz w:val="24"/>
          <w:szCs w:val="24"/>
          <w:rPrChange w:id="518" w:author="Marina Lent" w:date="2022-04-29T07:47:00Z">
            <w:rPr>
              <w:rFonts w:asciiTheme="minorHAnsi" w:hAnsiTheme="minorHAnsi" w:cstheme="minorHAnsi"/>
              <w:color w:val="000000" w:themeColor="text1"/>
              <w:sz w:val="24"/>
              <w:szCs w:val="24"/>
            </w:rPr>
          </w:rPrChange>
        </w:rPr>
      </w:pPr>
    </w:p>
    <w:tbl>
      <w:tblPr>
        <w:tblStyle w:val="TableGrid"/>
        <w:tblW w:w="8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493"/>
      </w:tblGrid>
      <w:tr w:rsidR="003E02F4" w:rsidRPr="005831C5" w14:paraId="4ADF8319" w14:textId="77777777" w:rsidTr="00AC254C">
        <w:trPr>
          <w:trHeight w:val="679"/>
        </w:trPr>
        <w:tc>
          <w:tcPr>
            <w:tcW w:w="8493" w:type="dxa"/>
            <w:tcBorders>
              <w:bottom w:val="single" w:sz="4" w:space="0" w:color="auto"/>
            </w:tcBorders>
          </w:tcPr>
          <w:p w14:paraId="5BCFB855" w14:textId="77777777" w:rsidR="003E02F4" w:rsidRPr="005831C5" w:rsidRDefault="003E02F4" w:rsidP="00AC254C">
            <w:pPr>
              <w:rPr>
                <w:rFonts w:ascii="Times New Roman" w:hAnsi="Times New Roman" w:cs="Times New Roman"/>
                <w:b/>
                <w:bCs/>
                <w:color w:val="000000" w:themeColor="text1"/>
                <w:sz w:val="24"/>
                <w:szCs w:val="24"/>
                <w:rPrChange w:id="519" w:author="Marina Lent" w:date="2022-04-29T07:47:00Z">
                  <w:rPr>
                    <w:rFonts w:asciiTheme="minorHAnsi" w:hAnsiTheme="minorHAnsi" w:cstheme="minorHAnsi"/>
                    <w:b/>
                    <w:bCs/>
                    <w:color w:val="000000" w:themeColor="text1"/>
                    <w:sz w:val="24"/>
                    <w:szCs w:val="24"/>
                  </w:rPr>
                </w:rPrChange>
              </w:rPr>
            </w:pPr>
          </w:p>
        </w:tc>
      </w:tr>
      <w:tr w:rsidR="003E02F4" w:rsidRPr="005831C5" w14:paraId="7218D59A" w14:textId="77777777" w:rsidTr="00AC254C">
        <w:trPr>
          <w:trHeight w:val="268"/>
        </w:trPr>
        <w:tc>
          <w:tcPr>
            <w:tcW w:w="8493" w:type="dxa"/>
            <w:tcBorders>
              <w:top w:val="single" w:sz="4" w:space="0" w:color="auto"/>
            </w:tcBorders>
          </w:tcPr>
          <w:p w14:paraId="7BB53756" w14:textId="77777777" w:rsidR="003E02F4" w:rsidRPr="005831C5" w:rsidRDefault="003E02F4" w:rsidP="00AC254C">
            <w:pPr>
              <w:rPr>
                <w:rFonts w:ascii="Times New Roman" w:hAnsi="Times New Roman" w:cs="Times New Roman"/>
                <w:b/>
                <w:bCs/>
                <w:color w:val="000000" w:themeColor="text1"/>
                <w:sz w:val="24"/>
                <w:szCs w:val="24"/>
                <w:rPrChange w:id="520"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521" w:author="Marina Lent" w:date="2022-04-29T07:47:00Z">
                  <w:rPr>
                    <w:rFonts w:asciiTheme="minorHAnsi" w:hAnsiTheme="minorHAnsi" w:cstheme="minorHAnsi"/>
                    <w:b/>
                    <w:bCs/>
                    <w:color w:val="000000" w:themeColor="text1"/>
                    <w:sz w:val="24"/>
                    <w:szCs w:val="24"/>
                  </w:rPr>
                </w:rPrChange>
              </w:rPr>
              <w:t>Name and Title</w:t>
            </w:r>
          </w:p>
        </w:tc>
      </w:tr>
      <w:tr w:rsidR="003E02F4" w:rsidRPr="005831C5" w14:paraId="24316F3B" w14:textId="77777777" w:rsidTr="00AC254C">
        <w:trPr>
          <w:trHeight w:val="651"/>
        </w:trPr>
        <w:tc>
          <w:tcPr>
            <w:tcW w:w="8493" w:type="dxa"/>
            <w:tcBorders>
              <w:bottom w:val="single" w:sz="4" w:space="0" w:color="auto"/>
            </w:tcBorders>
          </w:tcPr>
          <w:p w14:paraId="3DC75C6C" w14:textId="77777777" w:rsidR="003E02F4" w:rsidRPr="005831C5" w:rsidRDefault="003E02F4" w:rsidP="00AC254C">
            <w:pPr>
              <w:rPr>
                <w:rFonts w:ascii="Times New Roman" w:hAnsi="Times New Roman" w:cs="Times New Roman"/>
                <w:b/>
                <w:bCs/>
                <w:color w:val="000000" w:themeColor="text1"/>
                <w:sz w:val="24"/>
                <w:szCs w:val="24"/>
                <w:rPrChange w:id="522" w:author="Marina Lent" w:date="2022-04-29T07:47:00Z">
                  <w:rPr>
                    <w:rFonts w:asciiTheme="minorHAnsi" w:hAnsiTheme="minorHAnsi" w:cstheme="minorHAnsi"/>
                    <w:b/>
                    <w:bCs/>
                    <w:color w:val="000000" w:themeColor="text1"/>
                    <w:sz w:val="24"/>
                    <w:szCs w:val="24"/>
                  </w:rPr>
                </w:rPrChange>
              </w:rPr>
            </w:pPr>
          </w:p>
        </w:tc>
      </w:tr>
      <w:tr w:rsidR="003E02F4" w:rsidRPr="005831C5" w14:paraId="62D13C51" w14:textId="77777777" w:rsidTr="00AC254C">
        <w:trPr>
          <w:trHeight w:val="268"/>
        </w:trPr>
        <w:tc>
          <w:tcPr>
            <w:tcW w:w="8493" w:type="dxa"/>
            <w:tcBorders>
              <w:top w:val="single" w:sz="4" w:space="0" w:color="auto"/>
            </w:tcBorders>
          </w:tcPr>
          <w:p w14:paraId="1784F5AA" w14:textId="77777777" w:rsidR="003E02F4" w:rsidRPr="005831C5" w:rsidRDefault="003E02F4" w:rsidP="00AC254C">
            <w:pPr>
              <w:rPr>
                <w:rFonts w:ascii="Times New Roman" w:hAnsi="Times New Roman" w:cs="Times New Roman"/>
                <w:b/>
                <w:bCs/>
                <w:color w:val="000000" w:themeColor="text1"/>
                <w:sz w:val="24"/>
                <w:szCs w:val="24"/>
                <w:rPrChange w:id="523"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524" w:author="Marina Lent" w:date="2022-04-29T07:47:00Z">
                  <w:rPr>
                    <w:rFonts w:asciiTheme="minorHAnsi" w:hAnsiTheme="minorHAnsi" w:cstheme="minorHAnsi"/>
                    <w:b/>
                    <w:bCs/>
                    <w:color w:val="000000" w:themeColor="text1"/>
                    <w:sz w:val="24"/>
                    <w:szCs w:val="24"/>
                  </w:rPr>
                </w:rPrChange>
              </w:rPr>
              <w:t>Signature</w:t>
            </w:r>
          </w:p>
        </w:tc>
      </w:tr>
      <w:tr w:rsidR="003E02F4" w:rsidRPr="005831C5" w14:paraId="01ADE96F" w14:textId="77777777" w:rsidTr="00AC254C">
        <w:trPr>
          <w:trHeight w:val="651"/>
        </w:trPr>
        <w:tc>
          <w:tcPr>
            <w:tcW w:w="8493" w:type="dxa"/>
            <w:tcBorders>
              <w:bottom w:val="single" w:sz="4" w:space="0" w:color="auto"/>
            </w:tcBorders>
          </w:tcPr>
          <w:p w14:paraId="1003ED29" w14:textId="77777777" w:rsidR="003E02F4" w:rsidRPr="005831C5" w:rsidRDefault="003E02F4" w:rsidP="00AC254C">
            <w:pPr>
              <w:rPr>
                <w:rFonts w:ascii="Times New Roman" w:hAnsi="Times New Roman" w:cs="Times New Roman"/>
                <w:b/>
                <w:bCs/>
                <w:color w:val="000000" w:themeColor="text1"/>
                <w:sz w:val="24"/>
                <w:szCs w:val="24"/>
                <w:rPrChange w:id="525" w:author="Marina Lent" w:date="2022-04-29T07:47:00Z">
                  <w:rPr>
                    <w:rFonts w:asciiTheme="minorHAnsi" w:hAnsiTheme="minorHAnsi" w:cstheme="minorHAnsi"/>
                    <w:b/>
                    <w:bCs/>
                    <w:color w:val="000000" w:themeColor="text1"/>
                    <w:sz w:val="24"/>
                    <w:szCs w:val="24"/>
                  </w:rPr>
                </w:rPrChange>
              </w:rPr>
            </w:pPr>
          </w:p>
        </w:tc>
      </w:tr>
      <w:tr w:rsidR="003E02F4" w:rsidRPr="005831C5" w14:paraId="5A535B0E" w14:textId="77777777" w:rsidTr="00AC254C">
        <w:trPr>
          <w:trHeight w:val="268"/>
        </w:trPr>
        <w:tc>
          <w:tcPr>
            <w:tcW w:w="8493" w:type="dxa"/>
            <w:tcBorders>
              <w:top w:val="single" w:sz="4" w:space="0" w:color="auto"/>
            </w:tcBorders>
          </w:tcPr>
          <w:p w14:paraId="07E0E8E5" w14:textId="77777777" w:rsidR="003E02F4" w:rsidRPr="005831C5" w:rsidRDefault="003E02F4" w:rsidP="00AC254C">
            <w:pPr>
              <w:rPr>
                <w:rFonts w:ascii="Times New Roman" w:hAnsi="Times New Roman" w:cs="Times New Roman"/>
                <w:b/>
                <w:bCs/>
                <w:color w:val="000000" w:themeColor="text1"/>
                <w:sz w:val="24"/>
                <w:szCs w:val="24"/>
                <w:rPrChange w:id="526" w:author="Marina Lent" w:date="2022-04-29T07:47:00Z">
                  <w:rPr>
                    <w:rFonts w:asciiTheme="minorHAnsi" w:hAnsiTheme="minorHAnsi" w:cstheme="minorHAnsi"/>
                    <w:b/>
                    <w:bCs/>
                    <w:color w:val="000000" w:themeColor="text1"/>
                    <w:sz w:val="24"/>
                    <w:szCs w:val="24"/>
                  </w:rPr>
                </w:rPrChange>
              </w:rPr>
            </w:pPr>
            <w:r w:rsidRPr="005831C5">
              <w:rPr>
                <w:rFonts w:ascii="Times New Roman" w:hAnsi="Times New Roman" w:cs="Times New Roman"/>
                <w:b/>
                <w:bCs/>
                <w:color w:val="000000" w:themeColor="text1"/>
                <w:sz w:val="24"/>
                <w:szCs w:val="24"/>
                <w:rPrChange w:id="527" w:author="Marina Lent" w:date="2022-04-29T07:47:00Z">
                  <w:rPr>
                    <w:rFonts w:asciiTheme="minorHAnsi" w:hAnsiTheme="minorHAnsi" w:cstheme="minorHAnsi"/>
                    <w:b/>
                    <w:bCs/>
                    <w:color w:val="000000" w:themeColor="text1"/>
                    <w:sz w:val="24"/>
                    <w:szCs w:val="24"/>
                  </w:rPr>
                </w:rPrChange>
              </w:rPr>
              <w:t>Town</w:t>
            </w:r>
          </w:p>
        </w:tc>
      </w:tr>
      <w:tr w:rsidR="003E02F4" w:rsidRPr="005831C5" w14:paraId="03AC856F" w14:textId="77777777" w:rsidTr="00AC254C">
        <w:trPr>
          <w:trHeight w:val="268"/>
        </w:trPr>
        <w:tc>
          <w:tcPr>
            <w:tcW w:w="8493" w:type="dxa"/>
          </w:tcPr>
          <w:p w14:paraId="4AD90BF5" w14:textId="77777777" w:rsidR="003E02F4" w:rsidRPr="005831C5" w:rsidRDefault="003E02F4" w:rsidP="00AC254C">
            <w:pPr>
              <w:rPr>
                <w:rFonts w:ascii="Times New Roman" w:hAnsi="Times New Roman" w:cs="Times New Roman"/>
                <w:b/>
                <w:bCs/>
                <w:color w:val="000000" w:themeColor="text1"/>
                <w:sz w:val="24"/>
                <w:szCs w:val="24"/>
                <w:rPrChange w:id="528" w:author="Marina Lent" w:date="2022-04-29T07:47:00Z">
                  <w:rPr>
                    <w:rFonts w:asciiTheme="minorHAnsi" w:hAnsiTheme="minorHAnsi" w:cstheme="minorHAnsi"/>
                    <w:b/>
                    <w:bCs/>
                    <w:color w:val="000000" w:themeColor="text1"/>
                    <w:sz w:val="24"/>
                    <w:szCs w:val="24"/>
                  </w:rPr>
                </w:rPrChange>
              </w:rPr>
            </w:pPr>
          </w:p>
        </w:tc>
      </w:tr>
    </w:tbl>
    <w:p w14:paraId="70BB4840" w14:textId="77777777" w:rsidR="003E02F4" w:rsidRPr="005831C5" w:rsidRDefault="003E02F4" w:rsidP="00FE1FDB">
      <w:pPr>
        <w:spacing w:after="120"/>
        <w:contextualSpacing/>
        <w:rPr>
          <w:rFonts w:ascii="Times New Roman" w:hAnsi="Times New Roman" w:cs="Times New Roman"/>
          <w:color w:val="000000" w:themeColor="text1"/>
          <w:sz w:val="24"/>
          <w:szCs w:val="24"/>
          <w:rPrChange w:id="529" w:author="Marina Lent" w:date="2022-04-29T07:47:00Z">
            <w:rPr>
              <w:rFonts w:asciiTheme="minorHAnsi" w:hAnsiTheme="minorHAnsi" w:cstheme="minorHAnsi"/>
              <w:color w:val="000000" w:themeColor="text1"/>
              <w:sz w:val="24"/>
              <w:szCs w:val="24"/>
            </w:rPr>
          </w:rPrChange>
        </w:rPr>
      </w:pPr>
    </w:p>
    <w:p w14:paraId="3B28CD65" w14:textId="275C72C3" w:rsidR="004C785D" w:rsidRPr="005831C5" w:rsidRDefault="004C785D" w:rsidP="00FE1FDB">
      <w:pPr>
        <w:spacing w:after="120"/>
        <w:contextualSpacing/>
        <w:rPr>
          <w:rFonts w:ascii="Times New Roman" w:hAnsi="Times New Roman" w:cs="Times New Roman"/>
          <w:color w:val="000000" w:themeColor="text1"/>
          <w:sz w:val="24"/>
          <w:szCs w:val="24"/>
          <w:rPrChange w:id="530" w:author="Marina Lent" w:date="2022-04-29T07:47:00Z">
            <w:rPr>
              <w:rFonts w:asciiTheme="minorHAnsi" w:hAnsiTheme="minorHAnsi" w:cstheme="minorHAnsi"/>
              <w:color w:val="000000" w:themeColor="text1"/>
              <w:sz w:val="24"/>
              <w:szCs w:val="24"/>
            </w:rPr>
          </w:rPrChange>
        </w:rPr>
      </w:pPr>
    </w:p>
    <w:p w14:paraId="01609D22" w14:textId="77777777" w:rsidR="004C785D" w:rsidRPr="005831C5" w:rsidRDefault="004C785D" w:rsidP="004C785D">
      <w:pPr>
        <w:spacing w:after="120"/>
        <w:contextualSpacing/>
        <w:jc w:val="center"/>
        <w:rPr>
          <w:rFonts w:ascii="Times New Roman" w:hAnsi="Times New Roman" w:cs="Times New Roman"/>
          <w:color w:val="000000" w:themeColor="text1"/>
          <w:sz w:val="24"/>
          <w:szCs w:val="24"/>
          <w:rPrChange w:id="531" w:author="Marina Lent" w:date="2022-04-29T07:47:00Z">
            <w:rPr>
              <w:rFonts w:asciiTheme="minorHAnsi" w:hAnsiTheme="minorHAnsi" w:cstheme="minorHAnsi"/>
              <w:color w:val="000000" w:themeColor="text1"/>
              <w:sz w:val="24"/>
              <w:szCs w:val="24"/>
            </w:rPr>
          </w:rPrChange>
        </w:rPr>
      </w:pPr>
    </w:p>
    <w:p w14:paraId="1D987C93" w14:textId="77777777" w:rsidR="004C785D" w:rsidRPr="005831C5" w:rsidRDefault="004C785D" w:rsidP="004C785D">
      <w:pPr>
        <w:spacing w:after="120"/>
        <w:contextualSpacing/>
        <w:jc w:val="center"/>
        <w:rPr>
          <w:rFonts w:ascii="Times New Roman" w:hAnsi="Times New Roman" w:cs="Times New Roman"/>
          <w:color w:val="000000" w:themeColor="text1"/>
          <w:sz w:val="24"/>
          <w:szCs w:val="24"/>
          <w:rPrChange w:id="532" w:author="Marina Lent" w:date="2022-04-29T07:47:00Z">
            <w:rPr>
              <w:rFonts w:asciiTheme="minorHAnsi" w:hAnsiTheme="minorHAnsi" w:cstheme="minorHAnsi"/>
              <w:color w:val="000000" w:themeColor="text1"/>
              <w:sz w:val="24"/>
              <w:szCs w:val="24"/>
            </w:rPr>
          </w:rPrChange>
        </w:rPr>
      </w:pPr>
    </w:p>
    <w:p w14:paraId="752B9AB2" w14:textId="77777777" w:rsidR="004C785D" w:rsidRPr="005831C5" w:rsidRDefault="004C785D" w:rsidP="004C785D">
      <w:pPr>
        <w:spacing w:after="120"/>
        <w:contextualSpacing/>
        <w:jc w:val="center"/>
        <w:rPr>
          <w:rFonts w:ascii="Times New Roman" w:hAnsi="Times New Roman" w:cs="Times New Roman"/>
          <w:color w:val="000000" w:themeColor="text1"/>
          <w:sz w:val="24"/>
          <w:szCs w:val="24"/>
          <w:rPrChange w:id="533" w:author="Marina Lent" w:date="2022-04-29T07:47:00Z">
            <w:rPr>
              <w:rFonts w:asciiTheme="minorHAnsi" w:hAnsiTheme="minorHAnsi" w:cstheme="minorHAnsi"/>
              <w:color w:val="000000" w:themeColor="text1"/>
              <w:sz w:val="24"/>
              <w:szCs w:val="24"/>
            </w:rPr>
          </w:rPrChange>
        </w:rPr>
      </w:pPr>
    </w:p>
    <w:p w14:paraId="72DC7315" w14:textId="77777777" w:rsidR="004C785D" w:rsidRPr="005831C5" w:rsidRDefault="004C785D" w:rsidP="004C785D">
      <w:pPr>
        <w:spacing w:after="120"/>
        <w:contextualSpacing/>
        <w:jc w:val="center"/>
        <w:rPr>
          <w:rFonts w:ascii="Times New Roman" w:hAnsi="Times New Roman" w:cs="Times New Roman"/>
          <w:color w:val="000000" w:themeColor="text1"/>
          <w:sz w:val="24"/>
          <w:szCs w:val="24"/>
          <w:rPrChange w:id="534" w:author="Marina Lent" w:date="2022-04-29T07:47:00Z">
            <w:rPr>
              <w:rFonts w:asciiTheme="minorHAnsi" w:hAnsiTheme="minorHAnsi" w:cstheme="minorHAnsi"/>
              <w:color w:val="000000" w:themeColor="text1"/>
              <w:sz w:val="24"/>
              <w:szCs w:val="24"/>
            </w:rPr>
          </w:rPrChange>
        </w:rPr>
      </w:pPr>
    </w:p>
    <w:p w14:paraId="20AB58DE" w14:textId="0E37D72E" w:rsidR="004C785D" w:rsidRPr="005831C5" w:rsidRDefault="004C785D" w:rsidP="004C785D">
      <w:pPr>
        <w:spacing w:after="120"/>
        <w:contextualSpacing/>
        <w:jc w:val="center"/>
        <w:rPr>
          <w:rFonts w:ascii="Times New Roman" w:hAnsi="Times New Roman" w:cs="Times New Roman"/>
          <w:color w:val="000000" w:themeColor="text1"/>
          <w:sz w:val="24"/>
          <w:szCs w:val="24"/>
          <w:rPrChange w:id="535" w:author="Marina Lent" w:date="2022-04-29T07:47:00Z">
            <w:rPr>
              <w:rFonts w:asciiTheme="minorHAnsi" w:hAnsiTheme="minorHAnsi" w:cstheme="minorHAnsi"/>
              <w:color w:val="000000" w:themeColor="text1"/>
              <w:sz w:val="24"/>
              <w:szCs w:val="24"/>
            </w:rPr>
          </w:rPrChange>
        </w:rPr>
      </w:pPr>
      <w:r w:rsidRPr="005831C5">
        <w:rPr>
          <w:rFonts w:ascii="Times New Roman" w:hAnsi="Times New Roman" w:cs="Times New Roman"/>
          <w:color w:val="000000" w:themeColor="text1"/>
          <w:sz w:val="24"/>
          <w:szCs w:val="24"/>
          <w:rPrChange w:id="536" w:author="Marina Lent" w:date="2022-04-29T07:47:00Z">
            <w:rPr>
              <w:rFonts w:asciiTheme="minorHAnsi" w:hAnsiTheme="minorHAnsi" w:cstheme="minorHAnsi"/>
              <w:color w:val="000000" w:themeColor="text1"/>
              <w:sz w:val="24"/>
              <w:szCs w:val="24"/>
            </w:rPr>
          </w:rPrChange>
        </w:rPr>
        <w:t>**********</w:t>
      </w:r>
    </w:p>
    <w:p w14:paraId="07939F90" w14:textId="36325BC8" w:rsidR="004C785D" w:rsidRPr="005831C5" w:rsidRDefault="004C785D" w:rsidP="004C785D">
      <w:pPr>
        <w:spacing w:after="120"/>
        <w:contextualSpacing/>
        <w:rPr>
          <w:rFonts w:ascii="Times New Roman" w:hAnsi="Times New Roman" w:cs="Times New Roman"/>
          <w:color w:val="000000" w:themeColor="text1"/>
          <w:sz w:val="24"/>
          <w:szCs w:val="24"/>
          <w:rPrChange w:id="537" w:author="Marina Lent" w:date="2022-04-29T07:47:00Z">
            <w:rPr>
              <w:rFonts w:asciiTheme="minorHAnsi" w:hAnsiTheme="minorHAnsi" w:cstheme="minorHAnsi"/>
              <w:color w:val="000000" w:themeColor="text1"/>
              <w:sz w:val="24"/>
              <w:szCs w:val="24"/>
            </w:rPr>
          </w:rPrChange>
        </w:rPr>
      </w:pPr>
    </w:p>
    <w:p w14:paraId="44F7E132" w14:textId="74871753" w:rsidR="004C785D" w:rsidRPr="005831C5" w:rsidRDefault="004C785D" w:rsidP="004C785D">
      <w:pPr>
        <w:spacing w:after="120"/>
        <w:contextualSpacing/>
        <w:rPr>
          <w:rFonts w:ascii="Times New Roman" w:hAnsi="Times New Roman" w:cs="Times New Roman"/>
          <w:color w:val="000000" w:themeColor="text1"/>
          <w:sz w:val="24"/>
          <w:szCs w:val="24"/>
          <w:rPrChange w:id="538" w:author="Marina Lent" w:date="2022-04-29T07:47:00Z">
            <w:rPr>
              <w:rFonts w:asciiTheme="minorHAnsi" w:hAnsiTheme="minorHAnsi" w:cstheme="minorHAnsi"/>
              <w:color w:val="000000" w:themeColor="text1"/>
              <w:sz w:val="24"/>
              <w:szCs w:val="24"/>
            </w:rPr>
          </w:rPrChange>
        </w:rPr>
      </w:pPr>
    </w:p>
    <w:p w14:paraId="7D96B506" w14:textId="03C2912B" w:rsidR="004C785D" w:rsidRPr="005831C5" w:rsidRDefault="004C785D">
      <w:pPr>
        <w:rPr>
          <w:rFonts w:ascii="Times New Roman" w:hAnsi="Times New Roman" w:cs="Times New Roman"/>
          <w:color w:val="000000" w:themeColor="text1"/>
          <w:sz w:val="24"/>
          <w:szCs w:val="24"/>
          <w:rPrChange w:id="539" w:author="Marina Lent" w:date="2022-04-29T07:47:00Z">
            <w:rPr>
              <w:rFonts w:asciiTheme="minorHAnsi" w:hAnsiTheme="minorHAnsi" w:cstheme="minorHAnsi"/>
              <w:color w:val="000000" w:themeColor="text1"/>
              <w:sz w:val="24"/>
              <w:szCs w:val="24"/>
            </w:rPr>
          </w:rPrChange>
        </w:rPr>
      </w:pPr>
    </w:p>
    <w:sectPr w:rsidR="004C785D" w:rsidRPr="005831C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FC1B" w14:textId="77777777" w:rsidR="00176311" w:rsidRDefault="00176311" w:rsidP="005A6E32">
      <w:pPr>
        <w:spacing w:line="240" w:lineRule="auto"/>
      </w:pPr>
      <w:r>
        <w:separator/>
      </w:r>
    </w:p>
  </w:endnote>
  <w:endnote w:type="continuationSeparator" w:id="0">
    <w:p w14:paraId="243109E7" w14:textId="77777777" w:rsidR="00176311" w:rsidRDefault="00176311" w:rsidP="005A6E32">
      <w:pPr>
        <w:spacing w:line="240" w:lineRule="auto"/>
      </w:pPr>
      <w:r>
        <w:continuationSeparator/>
      </w:r>
    </w:p>
  </w:endnote>
  <w:endnote w:type="continuationNotice" w:id="1">
    <w:p w14:paraId="59B34D1E" w14:textId="77777777" w:rsidR="00176311" w:rsidRDefault="001763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8BBE" w14:textId="77777777" w:rsidR="00D956FD" w:rsidRDefault="00D95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60635"/>
      <w:docPartObj>
        <w:docPartGallery w:val="Page Numbers (Bottom of Page)"/>
        <w:docPartUnique/>
      </w:docPartObj>
    </w:sdtPr>
    <w:sdtEndPr>
      <w:rPr>
        <w:noProof/>
        <w:sz w:val="24"/>
        <w:szCs w:val="24"/>
      </w:rPr>
    </w:sdtEndPr>
    <w:sdtContent>
      <w:p w14:paraId="5071C80D" w14:textId="765483B0" w:rsidR="000956ED" w:rsidRPr="000956ED" w:rsidRDefault="000956ED">
        <w:pPr>
          <w:pStyle w:val="Footer"/>
          <w:jc w:val="center"/>
          <w:rPr>
            <w:sz w:val="24"/>
            <w:szCs w:val="24"/>
          </w:rPr>
        </w:pPr>
        <w:r w:rsidRPr="000956ED">
          <w:rPr>
            <w:sz w:val="24"/>
            <w:szCs w:val="24"/>
          </w:rPr>
          <w:fldChar w:fldCharType="begin"/>
        </w:r>
        <w:r w:rsidRPr="000956ED">
          <w:rPr>
            <w:sz w:val="24"/>
            <w:szCs w:val="24"/>
          </w:rPr>
          <w:instrText xml:space="preserve"> PAGE   \* MERGEFORMAT </w:instrText>
        </w:r>
        <w:r w:rsidRPr="000956ED">
          <w:rPr>
            <w:sz w:val="24"/>
            <w:szCs w:val="24"/>
          </w:rPr>
          <w:fldChar w:fldCharType="separate"/>
        </w:r>
        <w:r w:rsidR="00326DF3">
          <w:rPr>
            <w:noProof/>
            <w:sz w:val="24"/>
            <w:szCs w:val="24"/>
          </w:rPr>
          <w:t>1</w:t>
        </w:r>
        <w:r w:rsidRPr="000956ED">
          <w:rPr>
            <w:noProof/>
            <w:sz w:val="24"/>
            <w:szCs w:val="24"/>
          </w:rPr>
          <w:fldChar w:fldCharType="end"/>
        </w:r>
      </w:p>
    </w:sdtContent>
  </w:sdt>
  <w:p w14:paraId="1614BAE5" w14:textId="77777777" w:rsidR="005A6E32" w:rsidRDefault="005A6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AD79" w14:textId="77777777" w:rsidR="00D956FD" w:rsidRDefault="00D95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7744" w14:textId="77777777" w:rsidR="00176311" w:rsidRDefault="00176311" w:rsidP="005A6E32">
      <w:pPr>
        <w:spacing w:line="240" w:lineRule="auto"/>
      </w:pPr>
      <w:r>
        <w:separator/>
      </w:r>
    </w:p>
  </w:footnote>
  <w:footnote w:type="continuationSeparator" w:id="0">
    <w:p w14:paraId="325090BF" w14:textId="77777777" w:rsidR="00176311" w:rsidRDefault="00176311" w:rsidP="005A6E32">
      <w:pPr>
        <w:spacing w:line="240" w:lineRule="auto"/>
      </w:pPr>
      <w:r>
        <w:continuationSeparator/>
      </w:r>
    </w:p>
  </w:footnote>
  <w:footnote w:type="continuationNotice" w:id="1">
    <w:p w14:paraId="0A26C4D8" w14:textId="77777777" w:rsidR="00176311" w:rsidRDefault="001763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C1AD" w14:textId="77777777" w:rsidR="00D956FD" w:rsidRDefault="00D95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364780"/>
      <w:docPartObj>
        <w:docPartGallery w:val="Watermarks"/>
        <w:docPartUnique/>
      </w:docPartObj>
    </w:sdtPr>
    <w:sdtContent>
      <w:p w14:paraId="33457771" w14:textId="32B38788" w:rsidR="00D956FD" w:rsidRDefault="00176311">
        <w:pPr>
          <w:pStyle w:val="Header"/>
        </w:pPr>
        <w:r>
          <w:rPr>
            <w:noProof/>
          </w:rPr>
          <w:pict w14:anchorId="10B1B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3B38" w14:textId="77777777" w:rsidR="00D956FD" w:rsidRDefault="00D95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475"/>
    <w:multiLevelType w:val="hybridMultilevel"/>
    <w:tmpl w:val="C70CA00E"/>
    <w:lvl w:ilvl="0" w:tplc="B06469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23A4D"/>
    <w:multiLevelType w:val="hybridMultilevel"/>
    <w:tmpl w:val="FFFFFFFF"/>
    <w:lvl w:ilvl="0" w:tplc="5198C84C">
      <w:start w:val="1"/>
      <w:numFmt w:val="bullet"/>
      <w:lvlText w:val=""/>
      <w:lvlJc w:val="left"/>
      <w:pPr>
        <w:ind w:left="360" w:hanging="360"/>
      </w:pPr>
      <w:rPr>
        <w:rFonts w:ascii="Symbol" w:hAnsi="Symbol" w:hint="default"/>
      </w:rPr>
    </w:lvl>
    <w:lvl w:ilvl="1" w:tplc="BAE2F402">
      <w:start w:val="1"/>
      <w:numFmt w:val="bullet"/>
      <w:lvlText w:val="o"/>
      <w:lvlJc w:val="left"/>
      <w:pPr>
        <w:ind w:left="1080" w:hanging="360"/>
      </w:pPr>
      <w:rPr>
        <w:rFonts w:ascii="Courier New" w:hAnsi="Courier New" w:hint="default"/>
      </w:rPr>
    </w:lvl>
    <w:lvl w:ilvl="2" w:tplc="BA84DB16">
      <w:start w:val="1"/>
      <w:numFmt w:val="bullet"/>
      <w:lvlText w:val=""/>
      <w:lvlJc w:val="left"/>
      <w:pPr>
        <w:ind w:left="1800" w:hanging="360"/>
      </w:pPr>
      <w:rPr>
        <w:rFonts w:ascii="Wingdings" w:hAnsi="Wingdings" w:hint="default"/>
      </w:rPr>
    </w:lvl>
    <w:lvl w:ilvl="3" w:tplc="94421406">
      <w:start w:val="1"/>
      <w:numFmt w:val="bullet"/>
      <w:lvlText w:val=""/>
      <w:lvlJc w:val="left"/>
      <w:pPr>
        <w:ind w:left="2520" w:hanging="360"/>
      </w:pPr>
      <w:rPr>
        <w:rFonts w:ascii="Symbol" w:hAnsi="Symbol" w:hint="default"/>
      </w:rPr>
    </w:lvl>
    <w:lvl w:ilvl="4" w:tplc="9CD8A0AC">
      <w:start w:val="1"/>
      <w:numFmt w:val="bullet"/>
      <w:lvlText w:val="o"/>
      <w:lvlJc w:val="left"/>
      <w:pPr>
        <w:ind w:left="3240" w:hanging="360"/>
      </w:pPr>
      <w:rPr>
        <w:rFonts w:ascii="Courier New" w:hAnsi="Courier New" w:hint="default"/>
      </w:rPr>
    </w:lvl>
    <w:lvl w:ilvl="5" w:tplc="7598C2C2">
      <w:start w:val="1"/>
      <w:numFmt w:val="bullet"/>
      <w:lvlText w:val=""/>
      <w:lvlJc w:val="left"/>
      <w:pPr>
        <w:ind w:left="3960" w:hanging="360"/>
      </w:pPr>
      <w:rPr>
        <w:rFonts w:ascii="Wingdings" w:hAnsi="Wingdings" w:hint="default"/>
      </w:rPr>
    </w:lvl>
    <w:lvl w:ilvl="6" w:tplc="1D6289A4">
      <w:start w:val="1"/>
      <w:numFmt w:val="bullet"/>
      <w:lvlText w:val=""/>
      <w:lvlJc w:val="left"/>
      <w:pPr>
        <w:ind w:left="4680" w:hanging="360"/>
      </w:pPr>
      <w:rPr>
        <w:rFonts w:ascii="Symbol" w:hAnsi="Symbol" w:hint="default"/>
      </w:rPr>
    </w:lvl>
    <w:lvl w:ilvl="7" w:tplc="D2D24CA2">
      <w:start w:val="1"/>
      <w:numFmt w:val="bullet"/>
      <w:lvlText w:val="o"/>
      <w:lvlJc w:val="left"/>
      <w:pPr>
        <w:ind w:left="5400" w:hanging="360"/>
      </w:pPr>
      <w:rPr>
        <w:rFonts w:ascii="Courier New" w:hAnsi="Courier New" w:hint="default"/>
      </w:rPr>
    </w:lvl>
    <w:lvl w:ilvl="8" w:tplc="3C5E379A">
      <w:start w:val="1"/>
      <w:numFmt w:val="bullet"/>
      <w:lvlText w:val=""/>
      <w:lvlJc w:val="left"/>
      <w:pPr>
        <w:ind w:left="6120" w:hanging="360"/>
      </w:pPr>
      <w:rPr>
        <w:rFonts w:ascii="Wingdings" w:hAnsi="Wingdings" w:hint="default"/>
      </w:rPr>
    </w:lvl>
  </w:abstractNum>
  <w:abstractNum w:abstractNumId="2" w15:restartNumberingAfterBreak="0">
    <w:nsid w:val="123F3E6B"/>
    <w:multiLevelType w:val="hybridMultilevel"/>
    <w:tmpl w:val="B1B62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F20E9"/>
    <w:multiLevelType w:val="hybridMultilevel"/>
    <w:tmpl w:val="DAE063D4"/>
    <w:lvl w:ilvl="0" w:tplc="04090019">
      <w:start w:val="1"/>
      <w:numFmt w:val="lowerLetter"/>
      <w:lvlText w:val="%1."/>
      <w:lvlJc w:val="left"/>
      <w:pPr>
        <w:ind w:left="720" w:hanging="360"/>
      </w:pPr>
    </w:lvl>
    <w:lvl w:ilvl="1" w:tplc="503685C6">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56C19"/>
    <w:multiLevelType w:val="hybridMultilevel"/>
    <w:tmpl w:val="FFFFFFFF"/>
    <w:lvl w:ilvl="0" w:tplc="4D3C78DC">
      <w:start w:val="1"/>
      <w:numFmt w:val="bullet"/>
      <w:lvlText w:val=""/>
      <w:lvlJc w:val="left"/>
      <w:pPr>
        <w:ind w:left="360" w:hanging="360"/>
      </w:pPr>
      <w:rPr>
        <w:rFonts w:ascii="Symbol" w:hAnsi="Symbol" w:hint="default"/>
      </w:rPr>
    </w:lvl>
    <w:lvl w:ilvl="1" w:tplc="EE1669F2">
      <w:start w:val="1"/>
      <w:numFmt w:val="bullet"/>
      <w:lvlText w:val="o"/>
      <w:lvlJc w:val="left"/>
      <w:pPr>
        <w:ind w:left="1080" w:hanging="360"/>
      </w:pPr>
      <w:rPr>
        <w:rFonts w:ascii="Courier New" w:hAnsi="Courier New" w:hint="default"/>
      </w:rPr>
    </w:lvl>
    <w:lvl w:ilvl="2" w:tplc="E3E0B23C">
      <w:start w:val="1"/>
      <w:numFmt w:val="bullet"/>
      <w:lvlText w:val=""/>
      <w:lvlJc w:val="left"/>
      <w:pPr>
        <w:ind w:left="1800" w:hanging="360"/>
      </w:pPr>
      <w:rPr>
        <w:rFonts w:ascii="Wingdings" w:hAnsi="Wingdings" w:hint="default"/>
      </w:rPr>
    </w:lvl>
    <w:lvl w:ilvl="3" w:tplc="5792F962">
      <w:start w:val="1"/>
      <w:numFmt w:val="bullet"/>
      <w:lvlText w:val=""/>
      <w:lvlJc w:val="left"/>
      <w:pPr>
        <w:ind w:left="2520" w:hanging="360"/>
      </w:pPr>
      <w:rPr>
        <w:rFonts w:ascii="Symbol" w:hAnsi="Symbol" w:hint="default"/>
      </w:rPr>
    </w:lvl>
    <w:lvl w:ilvl="4" w:tplc="C2F603B4">
      <w:start w:val="1"/>
      <w:numFmt w:val="bullet"/>
      <w:lvlText w:val="o"/>
      <w:lvlJc w:val="left"/>
      <w:pPr>
        <w:ind w:left="3240" w:hanging="360"/>
      </w:pPr>
      <w:rPr>
        <w:rFonts w:ascii="Courier New" w:hAnsi="Courier New" w:hint="default"/>
      </w:rPr>
    </w:lvl>
    <w:lvl w:ilvl="5" w:tplc="5D3087EC">
      <w:start w:val="1"/>
      <w:numFmt w:val="bullet"/>
      <w:lvlText w:val=""/>
      <w:lvlJc w:val="left"/>
      <w:pPr>
        <w:ind w:left="3960" w:hanging="360"/>
      </w:pPr>
      <w:rPr>
        <w:rFonts w:ascii="Wingdings" w:hAnsi="Wingdings" w:hint="default"/>
      </w:rPr>
    </w:lvl>
    <w:lvl w:ilvl="6" w:tplc="12583106">
      <w:start w:val="1"/>
      <w:numFmt w:val="bullet"/>
      <w:lvlText w:val=""/>
      <w:lvlJc w:val="left"/>
      <w:pPr>
        <w:ind w:left="4680" w:hanging="360"/>
      </w:pPr>
      <w:rPr>
        <w:rFonts w:ascii="Symbol" w:hAnsi="Symbol" w:hint="default"/>
      </w:rPr>
    </w:lvl>
    <w:lvl w:ilvl="7" w:tplc="1450A4CA">
      <w:start w:val="1"/>
      <w:numFmt w:val="bullet"/>
      <w:lvlText w:val="o"/>
      <w:lvlJc w:val="left"/>
      <w:pPr>
        <w:ind w:left="5400" w:hanging="360"/>
      </w:pPr>
      <w:rPr>
        <w:rFonts w:ascii="Courier New" w:hAnsi="Courier New" w:hint="default"/>
      </w:rPr>
    </w:lvl>
    <w:lvl w:ilvl="8" w:tplc="4D2E6362">
      <w:start w:val="1"/>
      <w:numFmt w:val="bullet"/>
      <w:lvlText w:val=""/>
      <w:lvlJc w:val="left"/>
      <w:pPr>
        <w:ind w:left="6120" w:hanging="360"/>
      </w:pPr>
      <w:rPr>
        <w:rFonts w:ascii="Wingdings" w:hAnsi="Wingdings" w:hint="default"/>
      </w:rPr>
    </w:lvl>
  </w:abstractNum>
  <w:abstractNum w:abstractNumId="5" w15:restartNumberingAfterBreak="0">
    <w:nsid w:val="23954FD7"/>
    <w:multiLevelType w:val="multilevel"/>
    <w:tmpl w:val="038A424C"/>
    <w:lvl w:ilvl="0">
      <w:start w:val="1"/>
      <w:numFmt w:val="lowerLetter"/>
      <w:lvlText w:val="%1."/>
      <w:lvlJc w:val="left"/>
      <w:pPr>
        <w:tabs>
          <w:tab w:val="left" w:pos="360"/>
        </w:tabs>
      </w:pPr>
      <w:rPr>
        <w:rFonts w:ascii="Times New Roman" w:eastAsia="Tw Cen MT" w:hAnsi="Times New Roman" w:cs="Times New Roman"/>
        <w:b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D547FC"/>
    <w:multiLevelType w:val="hybridMultilevel"/>
    <w:tmpl w:val="FFFFFFFF"/>
    <w:lvl w:ilvl="0" w:tplc="B61CD0D2">
      <w:start w:val="1"/>
      <w:numFmt w:val="bullet"/>
      <w:lvlText w:val=""/>
      <w:lvlJc w:val="left"/>
      <w:pPr>
        <w:ind w:left="360" w:hanging="360"/>
      </w:pPr>
      <w:rPr>
        <w:rFonts w:ascii="Symbol" w:hAnsi="Symbol" w:hint="default"/>
      </w:rPr>
    </w:lvl>
    <w:lvl w:ilvl="1" w:tplc="B2E46E42">
      <w:start w:val="1"/>
      <w:numFmt w:val="bullet"/>
      <w:lvlText w:val="o"/>
      <w:lvlJc w:val="left"/>
      <w:pPr>
        <w:ind w:left="1080" w:hanging="360"/>
      </w:pPr>
      <w:rPr>
        <w:rFonts w:ascii="Courier New" w:hAnsi="Courier New" w:hint="default"/>
      </w:rPr>
    </w:lvl>
    <w:lvl w:ilvl="2" w:tplc="46A4643E">
      <w:start w:val="1"/>
      <w:numFmt w:val="bullet"/>
      <w:lvlText w:val=""/>
      <w:lvlJc w:val="left"/>
      <w:pPr>
        <w:ind w:left="1800" w:hanging="360"/>
      </w:pPr>
      <w:rPr>
        <w:rFonts w:ascii="Wingdings" w:hAnsi="Wingdings" w:hint="default"/>
      </w:rPr>
    </w:lvl>
    <w:lvl w:ilvl="3" w:tplc="3ECEB964">
      <w:start w:val="1"/>
      <w:numFmt w:val="bullet"/>
      <w:lvlText w:val=""/>
      <w:lvlJc w:val="left"/>
      <w:pPr>
        <w:ind w:left="2520" w:hanging="360"/>
      </w:pPr>
      <w:rPr>
        <w:rFonts w:ascii="Symbol" w:hAnsi="Symbol" w:hint="default"/>
      </w:rPr>
    </w:lvl>
    <w:lvl w:ilvl="4" w:tplc="A4D4F2FC">
      <w:start w:val="1"/>
      <w:numFmt w:val="bullet"/>
      <w:lvlText w:val="o"/>
      <w:lvlJc w:val="left"/>
      <w:pPr>
        <w:ind w:left="3240" w:hanging="360"/>
      </w:pPr>
      <w:rPr>
        <w:rFonts w:ascii="Courier New" w:hAnsi="Courier New" w:hint="default"/>
      </w:rPr>
    </w:lvl>
    <w:lvl w:ilvl="5" w:tplc="4E987E32">
      <w:start w:val="1"/>
      <w:numFmt w:val="bullet"/>
      <w:lvlText w:val=""/>
      <w:lvlJc w:val="left"/>
      <w:pPr>
        <w:ind w:left="3960" w:hanging="360"/>
      </w:pPr>
      <w:rPr>
        <w:rFonts w:ascii="Wingdings" w:hAnsi="Wingdings" w:hint="default"/>
      </w:rPr>
    </w:lvl>
    <w:lvl w:ilvl="6" w:tplc="BD4476DA">
      <w:start w:val="1"/>
      <w:numFmt w:val="bullet"/>
      <w:lvlText w:val=""/>
      <w:lvlJc w:val="left"/>
      <w:pPr>
        <w:ind w:left="4680" w:hanging="360"/>
      </w:pPr>
      <w:rPr>
        <w:rFonts w:ascii="Symbol" w:hAnsi="Symbol" w:hint="default"/>
      </w:rPr>
    </w:lvl>
    <w:lvl w:ilvl="7" w:tplc="21CAB378">
      <w:start w:val="1"/>
      <w:numFmt w:val="bullet"/>
      <w:lvlText w:val="o"/>
      <w:lvlJc w:val="left"/>
      <w:pPr>
        <w:ind w:left="5400" w:hanging="360"/>
      </w:pPr>
      <w:rPr>
        <w:rFonts w:ascii="Courier New" w:hAnsi="Courier New" w:hint="default"/>
      </w:rPr>
    </w:lvl>
    <w:lvl w:ilvl="8" w:tplc="AEAEB48E">
      <w:start w:val="1"/>
      <w:numFmt w:val="bullet"/>
      <w:lvlText w:val=""/>
      <w:lvlJc w:val="left"/>
      <w:pPr>
        <w:ind w:left="6120" w:hanging="360"/>
      </w:pPr>
      <w:rPr>
        <w:rFonts w:ascii="Wingdings" w:hAnsi="Wingdings" w:hint="default"/>
      </w:rPr>
    </w:lvl>
  </w:abstractNum>
  <w:abstractNum w:abstractNumId="7" w15:restartNumberingAfterBreak="0">
    <w:nsid w:val="26F53236"/>
    <w:multiLevelType w:val="hybridMultilevel"/>
    <w:tmpl w:val="FE9C5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3D0189"/>
    <w:multiLevelType w:val="hybridMultilevel"/>
    <w:tmpl w:val="FFFFFFFF"/>
    <w:lvl w:ilvl="0" w:tplc="48D8F4BC">
      <w:start w:val="1"/>
      <w:numFmt w:val="bullet"/>
      <w:lvlText w:val=""/>
      <w:lvlJc w:val="left"/>
      <w:pPr>
        <w:ind w:left="360" w:hanging="360"/>
      </w:pPr>
      <w:rPr>
        <w:rFonts w:ascii="Symbol" w:hAnsi="Symbol" w:hint="default"/>
      </w:rPr>
    </w:lvl>
    <w:lvl w:ilvl="1" w:tplc="531492A4">
      <w:start w:val="1"/>
      <w:numFmt w:val="bullet"/>
      <w:lvlText w:val="o"/>
      <w:lvlJc w:val="left"/>
      <w:pPr>
        <w:ind w:left="1080" w:hanging="360"/>
      </w:pPr>
      <w:rPr>
        <w:rFonts w:ascii="Courier New" w:hAnsi="Courier New" w:hint="default"/>
      </w:rPr>
    </w:lvl>
    <w:lvl w:ilvl="2" w:tplc="3D0C3EE0">
      <w:start w:val="1"/>
      <w:numFmt w:val="bullet"/>
      <w:lvlText w:val=""/>
      <w:lvlJc w:val="left"/>
      <w:pPr>
        <w:ind w:left="1800" w:hanging="360"/>
      </w:pPr>
      <w:rPr>
        <w:rFonts w:ascii="Wingdings" w:hAnsi="Wingdings" w:hint="default"/>
      </w:rPr>
    </w:lvl>
    <w:lvl w:ilvl="3" w:tplc="8B04B86C">
      <w:start w:val="1"/>
      <w:numFmt w:val="bullet"/>
      <w:lvlText w:val=""/>
      <w:lvlJc w:val="left"/>
      <w:pPr>
        <w:ind w:left="2520" w:hanging="360"/>
      </w:pPr>
      <w:rPr>
        <w:rFonts w:ascii="Symbol" w:hAnsi="Symbol" w:hint="default"/>
      </w:rPr>
    </w:lvl>
    <w:lvl w:ilvl="4" w:tplc="ABE4D92A">
      <w:start w:val="1"/>
      <w:numFmt w:val="bullet"/>
      <w:lvlText w:val="o"/>
      <w:lvlJc w:val="left"/>
      <w:pPr>
        <w:ind w:left="3240" w:hanging="360"/>
      </w:pPr>
      <w:rPr>
        <w:rFonts w:ascii="Courier New" w:hAnsi="Courier New" w:hint="default"/>
      </w:rPr>
    </w:lvl>
    <w:lvl w:ilvl="5" w:tplc="D68661DC">
      <w:start w:val="1"/>
      <w:numFmt w:val="bullet"/>
      <w:lvlText w:val=""/>
      <w:lvlJc w:val="left"/>
      <w:pPr>
        <w:ind w:left="3960" w:hanging="360"/>
      </w:pPr>
      <w:rPr>
        <w:rFonts w:ascii="Wingdings" w:hAnsi="Wingdings" w:hint="default"/>
      </w:rPr>
    </w:lvl>
    <w:lvl w:ilvl="6" w:tplc="BA18D6A2">
      <w:start w:val="1"/>
      <w:numFmt w:val="bullet"/>
      <w:lvlText w:val=""/>
      <w:lvlJc w:val="left"/>
      <w:pPr>
        <w:ind w:left="4680" w:hanging="360"/>
      </w:pPr>
      <w:rPr>
        <w:rFonts w:ascii="Symbol" w:hAnsi="Symbol" w:hint="default"/>
      </w:rPr>
    </w:lvl>
    <w:lvl w:ilvl="7" w:tplc="943EA234">
      <w:start w:val="1"/>
      <w:numFmt w:val="bullet"/>
      <w:lvlText w:val="o"/>
      <w:lvlJc w:val="left"/>
      <w:pPr>
        <w:ind w:left="5400" w:hanging="360"/>
      </w:pPr>
      <w:rPr>
        <w:rFonts w:ascii="Courier New" w:hAnsi="Courier New" w:hint="default"/>
      </w:rPr>
    </w:lvl>
    <w:lvl w:ilvl="8" w:tplc="1CC87A48">
      <w:start w:val="1"/>
      <w:numFmt w:val="bullet"/>
      <w:lvlText w:val=""/>
      <w:lvlJc w:val="left"/>
      <w:pPr>
        <w:ind w:left="6120" w:hanging="360"/>
      </w:pPr>
      <w:rPr>
        <w:rFonts w:ascii="Wingdings" w:hAnsi="Wingdings" w:hint="default"/>
      </w:rPr>
    </w:lvl>
  </w:abstractNum>
  <w:abstractNum w:abstractNumId="9" w15:restartNumberingAfterBreak="0">
    <w:nsid w:val="37480950"/>
    <w:multiLevelType w:val="hybridMultilevel"/>
    <w:tmpl w:val="FFFFFFFF"/>
    <w:lvl w:ilvl="0" w:tplc="DDAEFEFA">
      <w:start w:val="1"/>
      <w:numFmt w:val="decimal"/>
      <w:lvlText w:val="%1."/>
      <w:lvlJc w:val="left"/>
      <w:pPr>
        <w:ind w:left="720" w:hanging="360"/>
      </w:pPr>
    </w:lvl>
    <w:lvl w:ilvl="1" w:tplc="64326406">
      <w:start w:val="1"/>
      <w:numFmt w:val="lowerLetter"/>
      <w:lvlText w:val="%2."/>
      <w:lvlJc w:val="left"/>
      <w:pPr>
        <w:ind w:left="1440" w:hanging="360"/>
      </w:pPr>
    </w:lvl>
    <w:lvl w:ilvl="2" w:tplc="B0F08458">
      <w:start w:val="1"/>
      <w:numFmt w:val="lowerRoman"/>
      <w:lvlText w:val="%3."/>
      <w:lvlJc w:val="right"/>
      <w:pPr>
        <w:ind w:left="2160" w:hanging="180"/>
      </w:pPr>
    </w:lvl>
    <w:lvl w:ilvl="3" w:tplc="86BE96F0">
      <w:start w:val="1"/>
      <w:numFmt w:val="decimal"/>
      <w:lvlText w:val="%4."/>
      <w:lvlJc w:val="left"/>
      <w:pPr>
        <w:ind w:left="2880" w:hanging="360"/>
      </w:pPr>
    </w:lvl>
    <w:lvl w:ilvl="4" w:tplc="1A3A6C7E">
      <w:start w:val="1"/>
      <w:numFmt w:val="lowerLetter"/>
      <w:lvlText w:val="%5."/>
      <w:lvlJc w:val="left"/>
      <w:pPr>
        <w:ind w:left="3600" w:hanging="360"/>
      </w:pPr>
    </w:lvl>
    <w:lvl w:ilvl="5" w:tplc="AD9A92E4">
      <w:start w:val="1"/>
      <w:numFmt w:val="lowerRoman"/>
      <w:lvlText w:val="%6."/>
      <w:lvlJc w:val="right"/>
      <w:pPr>
        <w:ind w:left="4320" w:hanging="180"/>
      </w:pPr>
    </w:lvl>
    <w:lvl w:ilvl="6" w:tplc="B12A4F8A">
      <w:start w:val="1"/>
      <w:numFmt w:val="decimal"/>
      <w:lvlText w:val="%7."/>
      <w:lvlJc w:val="left"/>
      <w:pPr>
        <w:ind w:left="5040" w:hanging="360"/>
      </w:pPr>
    </w:lvl>
    <w:lvl w:ilvl="7" w:tplc="C7DE0D92">
      <w:start w:val="1"/>
      <w:numFmt w:val="lowerLetter"/>
      <w:lvlText w:val="%8."/>
      <w:lvlJc w:val="left"/>
      <w:pPr>
        <w:ind w:left="5760" w:hanging="360"/>
      </w:pPr>
    </w:lvl>
    <w:lvl w:ilvl="8" w:tplc="20CC795A">
      <w:start w:val="1"/>
      <w:numFmt w:val="lowerRoman"/>
      <w:lvlText w:val="%9."/>
      <w:lvlJc w:val="right"/>
      <w:pPr>
        <w:ind w:left="6480" w:hanging="180"/>
      </w:pPr>
    </w:lvl>
  </w:abstractNum>
  <w:abstractNum w:abstractNumId="10" w15:restartNumberingAfterBreak="0">
    <w:nsid w:val="3F2B21A5"/>
    <w:multiLevelType w:val="hybridMultilevel"/>
    <w:tmpl w:val="CFB01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6327A5"/>
    <w:multiLevelType w:val="hybridMultilevel"/>
    <w:tmpl w:val="63447C0E"/>
    <w:lvl w:ilvl="0" w:tplc="22D22326">
      <w:start w:val="1"/>
      <w:numFmt w:val="decimal"/>
      <w:lvlText w:val="%1."/>
      <w:lvlJc w:val="left"/>
      <w:pPr>
        <w:tabs>
          <w:tab w:val="num" w:pos="720"/>
        </w:tabs>
        <w:ind w:left="720" w:hanging="360"/>
      </w:pPr>
    </w:lvl>
    <w:lvl w:ilvl="1" w:tplc="DDEC35EC">
      <w:start w:val="1"/>
      <w:numFmt w:val="lowerLetter"/>
      <w:lvlText w:val="%2."/>
      <w:lvlJc w:val="left"/>
      <w:pPr>
        <w:tabs>
          <w:tab w:val="num" w:pos="1440"/>
        </w:tabs>
        <w:ind w:left="1440" w:hanging="360"/>
      </w:pPr>
    </w:lvl>
    <w:lvl w:ilvl="2" w:tplc="167871D4" w:tentative="1">
      <w:start w:val="1"/>
      <w:numFmt w:val="lowerRoman"/>
      <w:lvlText w:val="%3."/>
      <w:lvlJc w:val="right"/>
      <w:pPr>
        <w:tabs>
          <w:tab w:val="num" w:pos="2160"/>
        </w:tabs>
        <w:ind w:left="2160" w:hanging="180"/>
      </w:pPr>
    </w:lvl>
    <w:lvl w:ilvl="3" w:tplc="449A50A8" w:tentative="1">
      <w:start w:val="1"/>
      <w:numFmt w:val="decimal"/>
      <w:lvlText w:val="%4."/>
      <w:lvlJc w:val="left"/>
      <w:pPr>
        <w:tabs>
          <w:tab w:val="num" w:pos="2880"/>
        </w:tabs>
        <w:ind w:left="2880" w:hanging="360"/>
      </w:pPr>
    </w:lvl>
    <w:lvl w:ilvl="4" w:tplc="A11067F0" w:tentative="1">
      <w:start w:val="1"/>
      <w:numFmt w:val="lowerLetter"/>
      <w:lvlText w:val="%5."/>
      <w:lvlJc w:val="left"/>
      <w:pPr>
        <w:tabs>
          <w:tab w:val="num" w:pos="3600"/>
        </w:tabs>
        <w:ind w:left="3600" w:hanging="360"/>
      </w:pPr>
    </w:lvl>
    <w:lvl w:ilvl="5" w:tplc="E1D422D2" w:tentative="1">
      <w:start w:val="1"/>
      <w:numFmt w:val="lowerRoman"/>
      <w:lvlText w:val="%6."/>
      <w:lvlJc w:val="right"/>
      <w:pPr>
        <w:tabs>
          <w:tab w:val="num" w:pos="4320"/>
        </w:tabs>
        <w:ind w:left="4320" w:hanging="180"/>
      </w:pPr>
    </w:lvl>
    <w:lvl w:ilvl="6" w:tplc="28802F80" w:tentative="1">
      <w:start w:val="1"/>
      <w:numFmt w:val="decimal"/>
      <w:lvlText w:val="%7."/>
      <w:lvlJc w:val="left"/>
      <w:pPr>
        <w:tabs>
          <w:tab w:val="num" w:pos="5040"/>
        </w:tabs>
        <w:ind w:left="5040" w:hanging="360"/>
      </w:pPr>
    </w:lvl>
    <w:lvl w:ilvl="7" w:tplc="B274792C" w:tentative="1">
      <w:start w:val="1"/>
      <w:numFmt w:val="lowerLetter"/>
      <w:lvlText w:val="%8."/>
      <w:lvlJc w:val="left"/>
      <w:pPr>
        <w:tabs>
          <w:tab w:val="num" w:pos="5760"/>
        </w:tabs>
        <w:ind w:left="5760" w:hanging="360"/>
      </w:pPr>
    </w:lvl>
    <w:lvl w:ilvl="8" w:tplc="F91EB406" w:tentative="1">
      <w:start w:val="1"/>
      <w:numFmt w:val="lowerRoman"/>
      <w:lvlText w:val="%9."/>
      <w:lvlJc w:val="right"/>
      <w:pPr>
        <w:tabs>
          <w:tab w:val="num" w:pos="6480"/>
        </w:tabs>
        <w:ind w:left="6480" w:hanging="180"/>
      </w:pPr>
    </w:lvl>
  </w:abstractNum>
  <w:abstractNum w:abstractNumId="12" w15:restartNumberingAfterBreak="0">
    <w:nsid w:val="65BF142B"/>
    <w:multiLevelType w:val="hybridMultilevel"/>
    <w:tmpl w:val="244CFD98"/>
    <w:lvl w:ilvl="0" w:tplc="79067B92">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8CF21BC"/>
    <w:multiLevelType w:val="hybridMultilevel"/>
    <w:tmpl w:val="FFFFFFFF"/>
    <w:lvl w:ilvl="0" w:tplc="F22639D2">
      <w:start w:val="1"/>
      <w:numFmt w:val="bullet"/>
      <w:lvlText w:val=""/>
      <w:lvlJc w:val="left"/>
      <w:pPr>
        <w:ind w:left="360" w:hanging="360"/>
      </w:pPr>
      <w:rPr>
        <w:rFonts w:ascii="Symbol" w:hAnsi="Symbol" w:hint="default"/>
      </w:rPr>
    </w:lvl>
    <w:lvl w:ilvl="1" w:tplc="77A6A35E">
      <w:start w:val="1"/>
      <w:numFmt w:val="bullet"/>
      <w:lvlText w:val="o"/>
      <w:lvlJc w:val="left"/>
      <w:pPr>
        <w:ind w:left="1080" w:hanging="360"/>
      </w:pPr>
      <w:rPr>
        <w:rFonts w:ascii="Courier New" w:hAnsi="Courier New" w:hint="default"/>
      </w:rPr>
    </w:lvl>
    <w:lvl w:ilvl="2" w:tplc="BDCCBE38">
      <w:start w:val="1"/>
      <w:numFmt w:val="bullet"/>
      <w:lvlText w:val=""/>
      <w:lvlJc w:val="left"/>
      <w:pPr>
        <w:ind w:left="1800" w:hanging="360"/>
      </w:pPr>
      <w:rPr>
        <w:rFonts w:ascii="Wingdings" w:hAnsi="Wingdings" w:hint="default"/>
      </w:rPr>
    </w:lvl>
    <w:lvl w:ilvl="3" w:tplc="152CA6CA">
      <w:start w:val="1"/>
      <w:numFmt w:val="bullet"/>
      <w:lvlText w:val=""/>
      <w:lvlJc w:val="left"/>
      <w:pPr>
        <w:ind w:left="2520" w:hanging="360"/>
      </w:pPr>
      <w:rPr>
        <w:rFonts w:ascii="Symbol" w:hAnsi="Symbol" w:hint="default"/>
      </w:rPr>
    </w:lvl>
    <w:lvl w:ilvl="4" w:tplc="2A6E2A90">
      <w:start w:val="1"/>
      <w:numFmt w:val="bullet"/>
      <w:lvlText w:val="o"/>
      <w:lvlJc w:val="left"/>
      <w:pPr>
        <w:ind w:left="3240" w:hanging="360"/>
      </w:pPr>
      <w:rPr>
        <w:rFonts w:ascii="Courier New" w:hAnsi="Courier New" w:hint="default"/>
      </w:rPr>
    </w:lvl>
    <w:lvl w:ilvl="5" w:tplc="206E9E54">
      <w:start w:val="1"/>
      <w:numFmt w:val="bullet"/>
      <w:lvlText w:val=""/>
      <w:lvlJc w:val="left"/>
      <w:pPr>
        <w:ind w:left="3960" w:hanging="360"/>
      </w:pPr>
      <w:rPr>
        <w:rFonts w:ascii="Wingdings" w:hAnsi="Wingdings" w:hint="default"/>
      </w:rPr>
    </w:lvl>
    <w:lvl w:ilvl="6" w:tplc="9DCC2A3C">
      <w:start w:val="1"/>
      <w:numFmt w:val="bullet"/>
      <w:lvlText w:val=""/>
      <w:lvlJc w:val="left"/>
      <w:pPr>
        <w:ind w:left="4680" w:hanging="360"/>
      </w:pPr>
      <w:rPr>
        <w:rFonts w:ascii="Symbol" w:hAnsi="Symbol" w:hint="default"/>
      </w:rPr>
    </w:lvl>
    <w:lvl w:ilvl="7" w:tplc="BD46B5F2">
      <w:start w:val="1"/>
      <w:numFmt w:val="bullet"/>
      <w:lvlText w:val="o"/>
      <w:lvlJc w:val="left"/>
      <w:pPr>
        <w:ind w:left="5400" w:hanging="360"/>
      </w:pPr>
      <w:rPr>
        <w:rFonts w:ascii="Courier New" w:hAnsi="Courier New" w:hint="default"/>
      </w:rPr>
    </w:lvl>
    <w:lvl w:ilvl="8" w:tplc="80B04838">
      <w:start w:val="1"/>
      <w:numFmt w:val="bullet"/>
      <w:lvlText w:val=""/>
      <w:lvlJc w:val="left"/>
      <w:pPr>
        <w:ind w:left="6120" w:hanging="360"/>
      </w:pPr>
      <w:rPr>
        <w:rFonts w:ascii="Wingdings" w:hAnsi="Wingdings" w:hint="default"/>
      </w:rPr>
    </w:lvl>
  </w:abstractNum>
  <w:abstractNum w:abstractNumId="14" w15:restartNumberingAfterBreak="0">
    <w:nsid w:val="6EE109F1"/>
    <w:multiLevelType w:val="hybridMultilevel"/>
    <w:tmpl w:val="0E58A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5230263"/>
    <w:multiLevelType w:val="hybridMultilevel"/>
    <w:tmpl w:val="FFFFFFFF"/>
    <w:lvl w:ilvl="0" w:tplc="D3DEA27E">
      <w:start w:val="1"/>
      <w:numFmt w:val="bullet"/>
      <w:lvlText w:val=""/>
      <w:lvlJc w:val="left"/>
      <w:pPr>
        <w:ind w:left="360" w:hanging="360"/>
      </w:pPr>
      <w:rPr>
        <w:rFonts w:ascii="Symbol" w:hAnsi="Symbol" w:hint="default"/>
      </w:rPr>
    </w:lvl>
    <w:lvl w:ilvl="1" w:tplc="472CDD86">
      <w:start w:val="1"/>
      <w:numFmt w:val="bullet"/>
      <w:lvlText w:val="o"/>
      <w:lvlJc w:val="left"/>
      <w:pPr>
        <w:ind w:left="1080" w:hanging="360"/>
      </w:pPr>
      <w:rPr>
        <w:rFonts w:ascii="Courier New" w:hAnsi="Courier New" w:hint="default"/>
      </w:rPr>
    </w:lvl>
    <w:lvl w:ilvl="2" w:tplc="12DA9DF4">
      <w:start w:val="1"/>
      <w:numFmt w:val="bullet"/>
      <w:lvlText w:val=""/>
      <w:lvlJc w:val="left"/>
      <w:pPr>
        <w:ind w:left="1800" w:hanging="360"/>
      </w:pPr>
      <w:rPr>
        <w:rFonts w:ascii="Wingdings" w:hAnsi="Wingdings" w:hint="default"/>
      </w:rPr>
    </w:lvl>
    <w:lvl w:ilvl="3" w:tplc="15888090">
      <w:start w:val="1"/>
      <w:numFmt w:val="bullet"/>
      <w:lvlText w:val=""/>
      <w:lvlJc w:val="left"/>
      <w:pPr>
        <w:ind w:left="2520" w:hanging="360"/>
      </w:pPr>
      <w:rPr>
        <w:rFonts w:ascii="Symbol" w:hAnsi="Symbol" w:hint="default"/>
      </w:rPr>
    </w:lvl>
    <w:lvl w:ilvl="4" w:tplc="74AA11D0">
      <w:start w:val="1"/>
      <w:numFmt w:val="bullet"/>
      <w:lvlText w:val="o"/>
      <w:lvlJc w:val="left"/>
      <w:pPr>
        <w:ind w:left="3240" w:hanging="360"/>
      </w:pPr>
      <w:rPr>
        <w:rFonts w:ascii="Courier New" w:hAnsi="Courier New" w:hint="default"/>
      </w:rPr>
    </w:lvl>
    <w:lvl w:ilvl="5" w:tplc="C1683B9E">
      <w:start w:val="1"/>
      <w:numFmt w:val="bullet"/>
      <w:lvlText w:val=""/>
      <w:lvlJc w:val="left"/>
      <w:pPr>
        <w:ind w:left="3960" w:hanging="360"/>
      </w:pPr>
      <w:rPr>
        <w:rFonts w:ascii="Wingdings" w:hAnsi="Wingdings" w:hint="default"/>
      </w:rPr>
    </w:lvl>
    <w:lvl w:ilvl="6" w:tplc="8EE0CDCC">
      <w:start w:val="1"/>
      <w:numFmt w:val="bullet"/>
      <w:lvlText w:val=""/>
      <w:lvlJc w:val="left"/>
      <w:pPr>
        <w:ind w:left="4680" w:hanging="360"/>
      </w:pPr>
      <w:rPr>
        <w:rFonts w:ascii="Symbol" w:hAnsi="Symbol" w:hint="default"/>
      </w:rPr>
    </w:lvl>
    <w:lvl w:ilvl="7" w:tplc="C51A0D4E">
      <w:start w:val="1"/>
      <w:numFmt w:val="bullet"/>
      <w:lvlText w:val="o"/>
      <w:lvlJc w:val="left"/>
      <w:pPr>
        <w:ind w:left="5400" w:hanging="360"/>
      </w:pPr>
      <w:rPr>
        <w:rFonts w:ascii="Courier New" w:hAnsi="Courier New" w:hint="default"/>
      </w:rPr>
    </w:lvl>
    <w:lvl w:ilvl="8" w:tplc="A3E882B8">
      <w:start w:val="1"/>
      <w:numFmt w:val="bullet"/>
      <w:lvlText w:val=""/>
      <w:lvlJc w:val="left"/>
      <w:pPr>
        <w:ind w:left="6120" w:hanging="360"/>
      </w:pPr>
      <w:rPr>
        <w:rFonts w:ascii="Wingdings" w:hAnsi="Wingdings" w:hint="default"/>
      </w:rPr>
    </w:lvl>
  </w:abstractNum>
  <w:num w:numId="1" w16cid:durableId="159203373">
    <w:abstractNumId w:val="9"/>
  </w:num>
  <w:num w:numId="2" w16cid:durableId="145166837">
    <w:abstractNumId w:val="0"/>
  </w:num>
  <w:num w:numId="3" w16cid:durableId="257758920">
    <w:abstractNumId w:val="11"/>
  </w:num>
  <w:num w:numId="4" w16cid:durableId="405423407">
    <w:abstractNumId w:val="4"/>
  </w:num>
  <w:num w:numId="5" w16cid:durableId="1090396195">
    <w:abstractNumId w:val="6"/>
  </w:num>
  <w:num w:numId="6" w16cid:durableId="1569807811">
    <w:abstractNumId w:val="8"/>
  </w:num>
  <w:num w:numId="7" w16cid:durableId="1951163157">
    <w:abstractNumId w:val="15"/>
  </w:num>
  <w:num w:numId="8" w16cid:durableId="865287205">
    <w:abstractNumId w:val="1"/>
  </w:num>
  <w:num w:numId="9" w16cid:durableId="1800490470">
    <w:abstractNumId w:val="13"/>
  </w:num>
  <w:num w:numId="10" w16cid:durableId="1631858886">
    <w:abstractNumId w:val="7"/>
  </w:num>
  <w:num w:numId="11" w16cid:durableId="2135561702">
    <w:abstractNumId w:val="10"/>
  </w:num>
  <w:num w:numId="12" w16cid:durableId="1946184164">
    <w:abstractNumId w:val="2"/>
  </w:num>
  <w:num w:numId="13" w16cid:durableId="18563833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418420">
    <w:abstractNumId w:val="12"/>
  </w:num>
  <w:num w:numId="15" w16cid:durableId="580917199">
    <w:abstractNumId w:val="3"/>
  </w:num>
  <w:num w:numId="16" w16cid:durableId="208996045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na Lent">
    <w15:presenceInfo w15:providerId="AD" w15:userId="S-1-5-21-3713379686-3833377342-552481099-1623"/>
  </w15:person>
  <w15:person w15:author="Marina Lent [2]">
    <w15:presenceInfo w15:providerId="Windows Live" w15:userId="00c38cef321706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1E"/>
    <w:rsid w:val="00022F1E"/>
    <w:rsid w:val="00027BBC"/>
    <w:rsid w:val="00042347"/>
    <w:rsid w:val="00045963"/>
    <w:rsid w:val="00051D1A"/>
    <w:rsid w:val="000645C2"/>
    <w:rsid w:val="00070ABB"/>
    <w:rsid w:val="000956ED"/>
    <w:rsid w:val="000A1740"/>
    <w:rsid w:val="000A558C"/>
    <w:rsid w:val="000C6F7C"/>
    <w:rsid w:val="000E42C2"/>
    <w:rsid w:val="00122524"/>
    <w:rsid w:val="001227E4"/>
    <w:rsid w:val="0013254E"/>
    <w:rsid w:val="00146AEF"/>
    <w:rsid w:val="00155978"/>
    <w:rsid w:val="0015677D"/>
    <w:rsid w:val="0016401F"/>
    <w:rsid w:val="00170202"/>
    <w:rsid w:val="00176311"/>
    <w:rsid w:val="00192238"/>
    <w:rsid w:val="001964EE"/>
    <w:rsid w:val="001A1BCA"/>
    <w:rsid w:val="001A7FE4"/>
    <w:rsid w:val="001B2487"/>
    <w:rsid w:val="001C1B6C"/>
    <w:rsid w:val="001C7DFD"/>
    <w:rsid w:val="001F0A50"/>
    <w:rsid w:val="00241D1D"/>
    <w:rsid w:val="00245416"/>
    <w:rsid w:val="002474BA"/>
    <w:rsid w:val="0027115A"/>
    <w:rsid w:val="0027434F"/>
    <w:rsid w:val="00286E63"/>
    <w:rsid w:val="00287AB7"/>
    <w:rsid w:val="002B3E62"/>
    <w:rsid w:val="002C697E"/>
    <w:rsid w:val="002C72A2"/>
    <w:rsid w:val="002D0C10"/>
    <w:rsid w:val="002D7E4C"/>
    <w:rsid w:val="002F2C3D"/>
    <w:rsid w:val="002F73A5"/>
    <w:rsid w:val="003031F9"/>
    <w:rsid w:val="00325D05"/>
    <w:rsid w:val="00326982"/>
    <w:rsid w:val="00326DF3"/>
    <w:rsid w:val="003322B7"/>
    <w:rsid w:val="0033407F"/>
    <w:rsid w:val="00340939"/>
    <w:rsid w:val="00340C9F"/>
    <w:rsid w:val="00343B80"/>
    <w:rsid w:val="00345DA8"/>
    <w:rsid w:val="00356B66"/>
    <w:rsid w:val="003858A9"/>
    <w:rsid w:val="003B5EDD"/>
    <w:rsid w:val="003C4E8F"/>
    <w:rsid w:val="003E02F4"/>
    <w:rsid w:val="003E153B"/>
    <w:rsid w:val="003E220E"/>
    <w:rsid w:val="00405D05"/>
    <w:rsid w:val="00407487"/>
    <w:rsid w:val="00437163"/>
    <w:rsid w:val="00442EAC"/>
    <w:rsid w:val="00444A9B"/>
    <w:rsid w:val="00447D61"/>
    <w:rsid w:val="00456C82"/>
    <w:rsid w:val="00471608"/>
    <w:rsid w:val="00472116"/>
    <w:rsid w:val="004811A6"/>
    <w:rsid w:val="00484CCA"/>
    <w:rsid w:val="004A6A2A"/>
    <w:rsid w:val="004C07C3"/>
    <w:rsid w:val="004C785D"/>
    <w:rsid w:val="004E3B57"/>
    <w:rsid w:val="004F754E"/>
    <w:rsid w:val="00500AFA"/>
    <w:rsid w:val="005051DC"/>
    <w:rsid w:val="0052673F"/>
    <w:rsid w:val="00530A4B"/>
    <w:rsid w:val="00531EA4"/>
    <w:rsid w:val="005603EA"/>
    <w:rsid w:val="005816FF"/>
    <w:rsid w:val="0058237C"/>
    <w:rsid w:val="005831C5"/>
    <w:rsid w:val="00584175"/>
    <w:rsid w:val="00594A8F"/>
    <w:rsid w:val="005A0062"/>
    <w:rsid w:val="005A6E32"/>
    <w:rsid w:val="005C453C"/>
    <w:rsid w:val="005D2BA1"/>
    <w:rsid w:val="005D3203"/>
    <w:rsid w:val="005D51C9"/>
    <w:rsid w:val="0061557F"/>
    <w:rsid w:val="00621F0C"/>
    <w:rsid w:val="00652AA4"/>
    <w:rsid w:val="006736C4"/>
    <w:rsid w:val="00687607"/>
    <w:rsid w:val="00695B2C"/>
    <w:rsid w:val="006B677A"/>
    <w:rsid w:val="006C7429"/>
    <w:rsid w:val="006E159B"/>
    <w:rsid w:val="006E4FC8"/>
    <w:rsid w:val="00717EC3"/>
    <w:rsid w:val="007224B0"/>
    <w:rsid w:val="0072374E"/>
    <w:rsid w:val="00727577"/>
    <w:rsid w:val="007328F0"/>
    <w:rsid w:val="007350D9"/>
    <w:rsid w:val="00737E4C"/>
    <w:rsid w:val="007404D5"/>
    <w:rsid w:val="007432B4"/>
    <w:rsid w:val="0075233C"/>
    <w:rsid w:val="007701AF"/>
    <w:rsid w:val="007A6BFC"/>
    <w:rsid w:val="007B02E4"/>
    <w:rsid w:val="007C1CDB"/>
    <w:rsid w:val="007C6626"/>
    <w:rsid w:val="007D48F8"/>
    <w:rsid w:val="007F5682"/>
    <w:rsid w:val="00805794"/>
    <w:rsid w:val="008072F0"/>
    <w:rsid w:val="00821D4F"/>
    <w:rsid w:val="00841271"/>
    <w:rsid w:val="00865D37"/>
    <w:rsid w:val="00866332"/>
    <w:rsid w:val="00877D74"/>
    <w:rsid w:val="00881301"/>
    <w:rsid w:val="008871EF"/>
    <w:rsid w:val="0089786F"/>
    <w:rsid w:val="008A5213"/>
    <w:rsid w:val="008B0888"/>
    <w:rsid w:val="008B6A3B"/>
    <w:rsid w:val="008C5B7A"/>
    <w:rsid w:val="008C74F9"/>
    <w:rsid w:val="008E1CE6"/>
    <w:rsid w:val="00904E87"/>
    <w:rsid w:val="009052D0"/>
    <w:rsid w:val="009077B5"/>
    <w:rsid w:val="009171B6"/>
    <w:rsid w:val="009559F3"/>
    <w:rsid w:val="00974616"/>
    <w:rsid w:val="00990BF1"/>
    <w:rsid w:val="009B5D6E"/>
    <w:rsid w:val="009C579B"/>
    <w:rsid w:val="009D22A1"/>
    <w:rsid w:val="009D27A4"/>
    <w:rsid w:val="009D5F63"/>
    <w:rsid w:val="009F61C1"/>
    <w:rsid w:val="00A17F29"/>
    <w:rsid w:val="00A22AC1"/>
    <w:rsid w:val="00A26567"/>
    <w:rsid w:val="00A36613"/>
    <w:rsid w:val="00A52927"/>
    <w:rsid w:val="00A62A1F"/>
    <w:rsid w:val="00A71CE9"/>
    <w:rsid w:val="00A76887"/>
    <w:rsid w:val="00A86B7C"/>
    <w:rsid w:val="00A9310E"/>
    <w:rsid w:val="00AA4721"/>
    <w:rsid w:val="00AD3B01"/>
    <w:rsid w:val="00AF08C2"/>
    <w:rsid w:val="00B14B21"/>
    <w:rsid w:val="00B54181"/>
    <w:rsid w:val="00B66519"/>
    <w:rsid w:val="00B74932"/>
    <w:rsid w:val="00B84E4E"/>
    <w:rsid w:val="00B871C3"/>
    <w:rsid w:val="00BC0AE7"/>
    <w:rsid w:val="00BC3613"/>
    <w:rsid w:val="00BC3EBA"/>
    <w:rsid w:val="00BD37E2"/>
    <w:rsid w:val="00BD58F5"/>
    <w:rsid w:val="00BD7848"/>
    <w:rsid w:val="00BE4877"/>
    <w:rsid w:val="00BF1110"/>
    <w:rsid w:val="00BF3317"/>
    <w:rsid w:val="00BF3BFC"/>
    <w:rsid w:val="00C13D9E"/>
    <w:rsid w:val="00C21F84"/>
    <w:rsid w:val="00C304C3"/>
    <w:rsid w:val="00C35BCE"/>
    <w:rsid w:val="00C55528"/>
    <w:rsid w:val="00C719A5"/>
    <w:rsid w:val="00C92232"/>
    <w:rsid w:val="00C953E2"/>
    <w:rsid w:val="00CF497F"/>
    <w:rsid w:val="00D02331"/>
    <w:rsid w:val="00D0386A"/>
    <w:rsid w:val="00D162D8"/>
    <w:rsid w:val="00D22345"/>
    <w:rsid w:val="00D47467"/>
    <w:rsid w:val="00D51879"/>
    <w:rsid w:val="00D56E74"/>
    <w:rsid w:val="00D809DB"/>
    <w:rsid w:val="00D956FD"/>
    <w:rsid w:val="00DA2AB8"/>
    <w:rsid w:val="00DA7505"/>
    <w:rsid w:val="00DB50DF"/>
    <w:rsid w:val="00DC59C6"/>
    <w:rsid w:val="00DD4CC6"/>
    <w:rsid w:val="00DD62DD"/>
    <w:rsid w:val="00DE1DC1"/>
    <w:rsid w:val="00E011C6"/>
    <w:rsid w:val="00E3149A"/>
    <w:rsid w:val="00E528CC"/>
    <w:rsid w:val="00E63913"/>
    <w:rsid w:val="00E63DCF"/>
    <w:rsid w:val="00E66A0B"/>
    <w:rsid w:val="00E86B53"/>
    <w:rsid w:val="00E9556E"/>
    <w:rsid w:val="00E97841"/>
    <w:rsid w:val="00E97AF5"/>
    <w:rsid w:val="00EA2A33"/>
    <w:rsid w:val="00EA70AE"/>
    <w:rsid w:val="00EA7BDF"/>
    <w:rsid w:val="00EB4CA6"/>
    <w:rsid w:val="00ED0E35"/>
    <w:rsid w:val="00EE7397"/>
    <w:rsid w:val="00EF06B9"/>
    <w:rsid w:val="00EF0E05"/>
    <w:rsid w:val="00EF1F83"/>
    <w:rsid w:val="00F02B8D"/>
    <w:rsid w:val="00F03410"/>
    <w:rsid w:val="00F06664"/>
    <w:rsid w:val="00F11D6A"/>
    <w:rsid w:val="00F241F6"/>
    <w:rsid w:val="00F273B4"/>
    <w:rsid w:val="00F553BB"/>
    <w:rsid w:val="00F648FE"/>
    <w:rsid w:val="00F741CD"/>
    <w:rsid w:val="00F770F0"/>
    <w:rsid w:val="00F84DC0"/>
    <w:rsid w:val="00FD53FA"/>
    <w:rsid w:val="00FE1FDB"/>
    <w:rsid w:val="00FE2271"/>
    <w:rsid w:val="00FF7209"/>
    <w:rsid w:val="01A2760D"/>
    <w:rsid w:val="031019FC"/>
    <w:rsid w:val="07691982"/>
    <w:rsid w:val="0B463C19"/>
    <w:rsid w:val="0B7EF423"/>
    <w:rsid w:val="0E3BDB44"/>
    <w:rsid w:val="0F0F1FCC"/>
    <w:rsid w:val="0F2FC519"/>
    <w:rsid w:val="1093558E"/>
    <w:rsid w:val="1172E48E"/>
    <w:rsid w:val="123939A2"/>
    <w:rsid w:val="12D79ABB"/>
    <w:rsid w:val="14DE0E97"/>
    <w:rsid w:val="16B84A22"/>
    <w:rsid w:val="19240228"/>
    <w:rsid w:val="19CB01CA"/>
    <w:rsid w:val="1A57EE27"/>
    <w:rsid w:val="1C89194B"/>
    <w:rsid w:val="1E0E9E54"/>
    <w:rsid w:val="1FC356F5"/>
    <w:rsid w:val="218E443B"/>
    <w:rsid w:val="22D512D2"/>
    <w:rsid w:val="2309DFDC"/>
    <w:rsid w:val="23AD2756"/>
    <w:rsid w:val="23FD156F"/>
    <w:rsid w:val="257D88C7"/>
    <w:rsid w:val="25EF464A"/>
    <w:rsid w:val="278C2ACD"/>
    <w:rsid w:val="2870BB97"/>
    <w:rsid w:val="288030C5"/>
    <w:rsid w:val="28BD0B20"/>
    <w:rsid w:val="291824D8"/>
    <w:rsid w:val="296CA58D"/>
    <w:rsid w:val="296F4B6E"/>
    <w:rsid w:val="2AC33417"/>
    <w:rsid w:val="2BA63FC5"/>
    <w:rsid w:val="3277FE5F"/>
    <w:rsid w:val="336AF92B"/>
    <w:rsid w:val="35FC8587"/>
    <w:rsid w:val="3634A619"/>
    <w:rsid w:val="36B4BBEA"/>
    <w:rsid w:val="3830249E"/>
    <w:rsid w:val="391BC31D"/>
    <w:rsid w:val="3A0A6029"/>
    <w:rsid w:val="3A4F5718"/>
    <w:rsid w:val="3FB37892"/>
    <w:rsid w:val="40AC937C"/>
    <w:rsid w:val="40EC4A50"/>
    <w:rsid w:val="42C4D82D"/>
    <w:rsid w:val="43A1705B"/>
    <w:rsid w:val="4690B832"/>
    <w:rsid w:val="49415C51"/>
    <w:rsid w:val="4AAE6CE5"/>
    <w:rsid w:val="4AD3B0AD"/>
    <w:rsid w:val="4C064371"/>
    <w:rsid w:val="4C1B14B5"/>
    <w:rsid w:val="4F462A71"/>
    <w:rsid w:val="5040522F"/>
    <w:rsid w:val="50B96A6B"/>
    <w:rsid w:val="50FF57EB"/>
    <w:rsid w:val="51758E0E"/>
    <w:rsid w:val="52CBAF44"/>
    <w:rsid w:val="5360F5BB"/>
    <w:rsid w:val="540935FA"/>
    <w:rsid w:val="54A49E4B"/>
    <w:rsid w:val="54AFDD8A"/>
    <w:rsid w:val="55F0B411"/>
    <w:rsid w:val="560D66DB"/>
    <w:rsid w:val="56444F0B"/>
    <w:rsid w:val="58AC2C7B"/>
    <w:rsid w:val="597B79B0"/>
    <w:rsid w:val="59C87C8A"/>
    <w:rsid w:val="59D5A3C4"/>
    <w:rsid w:val="5A847389"/>
    <w:rsid w:val="5C33E5EA"/>
    <w:rsid w:val="5C6370B0"/>
    <w:rsid w:val="5D4C5E5A"/>
    <w:rsid w:val="5E506005"/>
    <w:rsid w:val="5E744D00"/>
    <w:rsid w:val="5FF13388"/>
    <w:rsid w:val="607E251A"/>
    <w:rsid w:val="60FC68BA"/>
    <w:rsid w:val="61F835A7"/>
    <w:rsid w:val="6399D15B"/>
    <w:rsid w:val="63BA7609"/>
    <w:rsid w:val="63F2B5F5"/>
    <w:rsid w:val="6551963D"/>
    <w:rsid w:val="66B7820F"/>
    <w:rsid w:val="6712E151"/>
    <w:rsid w:val="68F569F4"/>
    <w:rsid w:val="691AB704"/>
    <w:rsid w:val="693FEF8E"/>
    <w:rsid w:val="6AA1417D"/>
    <w:rsid w:val="6B2157F9"/>
    <w:rsid w:val="6D398BA5"/>
    <w:rsid w:val="6DB785F5"/>
    <w:rsid w:val="6EF51FB5"/>
    <w:rsid w:val="6F585978"/>
    <w:rsid w:val="718BF88F"/>
    <w:rsid w:val="71974E70"/>
    <w:rsid w:val="72C66EDA"/>
    <w:rsid w:val="7381CB3E"/>
    <w:rsid w:val="74147B91"/>
    <w:rsid w:val="74516DF2"/>
    <w:rsid w:val="7718B361"/>
    <w:rsid w:val="7926072E"/>
    <w:rsid w:val="7947DEFC"/>
    <w:rsid w:val="7A824869"/>
    <w:rsid w:val="7ADA1D1D"/>
    <w:rsid w:val="7AF9D1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3E3B5"/>
  <w15:chartTrackingRefBased/>
  <w15:docId w15:val="{7B19AFDD-C03D-45A6-A2B9-D389901D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1C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7E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F1E"/>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DD4CC6"/>
    <w:pPr>
      <w:ind w:left="720"/>
      <w:contextualSpacing/>
    </w:pPr>
  </w:style>
  <w:style w:type="character" w:styleId="CommentReference">
    <w:name w:val="annotation reference"/>
    <w:basedOn w:val="DefaultParagraphFont"/>
    <w:uiPriority w:val="99"/>
    <w:semiHidden/>
    <w:unhideWhenUsed/>
    <w:rsid w:val="00DC59C6"/>
    <w:rPr>
      <w:sz w:val="16"/>
      <w:szCs w:val="16"/>
    </w:rPr>
  </w:style>
  <w:style w:type="paragraph" w:styleId="CommentText">
    <w:name w:val="annotation text"/>
    <w:basedOn w:val="Normal"/>
    <w:link w:val="CommentTextChar"/>
    <w:uiPriority w:val="99"/>
    <w:semiHidden/>
    <w:unhideWhenUsed/>
    <w:rsid w:val="00DC59C6"/>
    <w:pPr>
      <w:spacing w:line="240" w:lineRule="auto"/>
    </w:pPr>
    <w:rPr>
      <w:sz w:val="20"/>
      <w:szCs w:val="20"/>
    </w:rPr>
  </w:style>
  <w:style w:type="character" w:customStyle="1" w:styleId="CommentTextChar">
    <w:name w:val="Comment Text Char"/>
    <w:basedOn w:val="DefaultParagraphFont"/>
    <w:link w:val="CommentText"/>
    <w:uiPriority w:val="99"/>
    <w:semiHidden/>
    <w:rsid w:val="00DC59C6"/>
    <w:rPr>
      <w:sz w:val="20"/>
      <w:szCs w:val="20"/>
    </w:rPr>
  </w:style>
  <w:style w:type="paragraph" w:styleId="CommentSubject">
    <w:name w:val="annotation subject"/>
    <w:basedOn w:val="CommentText"/>
    <w:next w:val="CommentText"/>
    <w:link w:val="CommentSubjectChar"/>
    <w:uiPriority w:val="99"/>
    <w:semiHidden/>
    <w:unhideWhenUsed/>
    <w:rsid w:val="00DC59C6"/>
    <w:rPr>
      <w:b/>
      <w:bCs/>
    </w:rPr>
  </w:style>
  <w:style w:type="character" w:customStyle="1" w:styleId="CommentSubjectChar">
    <w:name w:val="Comment Subject Char"/>
    <w:basedOn w:val="CommentTextChar"/>
    <w:link w:val="CommentSubject"/>
    <w:uiPriority w:val="99"/>
    <w:semiHidden/>
    <w:rsid w:val="00DC59C6"/>
    <w:rPr>
      <w:b/>
      <w:bCs/>
      <w:sz w:val="20"/>
      <w:szCs w:val="20"/>
    </w:rPr>
  </w:style>
  <w:style w:type="paragraph" w:styleId="Header">
    <w:name w:val="header"/>
    <w:basedOn w:val="Normal"/>
    <w:link w:val="HeaderChar"/>
    <w:uiPriority w:val="99"/>
    <w:unhideWhenUsed/>
    <w:rsid w:val="005A6E32"/>
    <w:pPr>
      <w:tabs>
        <w:tab w:val="center" w:pos="4680"/>
        <w:tab w:val="right" w:pos="9360"/>
      </w:tabs>
      <w:spacing w:line="240" w:lineRule="auto"/>
    </w:pPr>
  </w:style>
  <w:style w:type="character" w:customStyle="1" w:styleId="HeaderChar">
    <w:name w:val="Header Char"/>
    <w:basedOn w:val="DefaultParagraphFont"/>
    <w:link w:val="Header"/>
    <w:uiPriority w:val="99"/>
    <w:rsid w:val="005A6E32"/>
  </w:style>
  <w:style w:type="paragraph" w:styleId="Footer">
    <w:name w:val="footer"/>
    <w:basedOn w:val="Normal"/>
    <w:link w:val="FooterChar"/>
    <w:uiPriority w:val="99"/>
    <w:unhideWhenUsed/>
    <w:rsid w:val="005A6E32"/>
    <w:pPr>
      <w:tabs>
        <w:tab w:val="center" w:pos="4680"/>
        <w:tab w:val="right" w:pos="9360"/>
      </w:tabs>
      <w:spacing w:line="240" w:lineRule="auto"/>
    </w:pPr>
  </w:style>
  <w:style w:type="character" w:customStyle="1" w:styleId="FooterChar">
    <w:name w:val="Footer Char"/>
    <w:basedOn w:val="DefaultParagraphFont"/>
    <w:link w:val="Footer"/>
    <w:uiPriority w:val="99"/>
    <w:rsid w:val="005A6E32"/>
  </w:style>
  <w:style w:type="character" w:customStyle="1" w:styleId="Mention1">
    <w:name w:val="Mention1"/>
    <w:basedOn w:val="DefaultParagraphFont"/>
    <w:uiPriority w:val="99"/>
    <w:unhideWhenUsed/>
    <w:rsid w:val="005A6E32"/>
    <w:rPr>
      <w:color w:val="2B579A"/>
      <w:shd w:val="clear" w:color="auto" w:fill="E6E6E6"/>
    </w:rPr>
  </w:style>
  <w:style w:type="table" w:styleId="TableGrid">
    <w:name w:val="Table Grid"/>
    <w:basedOn w:val="TableNormal"/>
    <w:uiPriority w:val="59"/>
    <w:rsid w:val="005A6E3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E4FC8"/>
    <w:pPr>
      <w:spacing w:line="240" w:lineRule="auto"/>
    </w:pPr>
    <w:rPr>
      <w:rFonts w:asciiTheme="minorHAnsi" w:hAnsiTheme="minorHAnsi"/>
    </w:rPr>
  </w:style>
  <w:style w:type="character" w:customStyle="1" w:styleId="Heading1Char">
    <w:name w:val="Heading 1 Char"/>
    <w:basedOn w:val="DefaultParagraphFont"/>
    <w:link w:val="Heading1"/>
    <w:uiPriority w:val="9"/>
    <w:rsid w:val="008E1CE6"/>
    <w:rPr>
      <w:rFonts w:asciiTheme="majorHAnsi" w:eastAsiaTheme="majorEastAsia" w:hAnsiTheme="majorHAnsi" w:cstheme="majorBidi"/>
      <w:color w:val="2F5496" w:themeColor="accent1" w:themeShade="BF"/>
      <w:sz w:val="32"/>
      <w:szCs w:val="32"/>
    </w:rPr>
  </w:style>
  <w:style w:type="paragraph" w:customStyle="1" w:styleId="Body">
    <w:name w:val="Body"/>
    <w:rsid w:val="008E1CE6"/>
    <w:pPr>
      <w:widowControl w:val="0"/>
      <w:pBdr>
        <w:top w:val="nil"/>
        <w:left w:val="nil"/>
        <w:bottom w:val="nil"/>
        <w:right w:val="nil"/>
        <w:between w:val="nil"/>
        <w:bar w:val="nil"/>
      </w:pBdr>
      <w:tabs>
        <w:tab w:val="center" w:pos="4316"/>
      </w:tabs>
      <w:spacing w:line="240" w:lineRule="auto"/>
    </w:pPr>
    <w:rPr>
      <w:rFonts w:ascii="Times New Roman" w:eastAsia="Arial Unicode MS" w:hAnsi="Times New Roman" w:cs="Arial Unicode MS"/>
      <w:color w:val="000000"/>
      <w:sz w:val="24"/>
      <w:szCs w:val="24"/>
      <w:u w:color="000000"/>
      <w:bdr w:val="nil"/>
    </w:rPr>
  </w:style>
  <w:style w:type="character" w:customStyle="1" w:styleId="Heading2Char">
    <w:name w:val="Heading 2 Char"/>
    <w:basedOn w:val="DefaultParagraphFont"/>
    <w:link w:val="Heading2"/>
    <w:uiPriority w:val="9"/>
    <w:rsid w:val="00737E4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841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175"/>
    <w:rPr>
      <w:rFonts w:ascii="Segoe UI" w:hAnsi="Segoe UI" w:cs="Segoe UI"/>
      <w:sz w:val="18"/>
      <w:szCs w:val="18"/>
    </w:rPr>
  </w:style>
  <w:style w:type="paragraph" w:styleId="Revision">
    <w:name w:val="Revision"/>
    <w:hidden/>
    <w:uiPriority w:val="99"/>
    <w:semiHidden/>
    <w:rsid w:val="00A86B7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3A35934378346B171F804E7896BD6" ma:contentTypeVersion="13" ma:contentTypeDescription="Create a new document." ma:contentTypeScope="" ma:versionID="f6ea444b23e906e4e41553403efeaca8">
  <xsd:schema xmlns:xsd="http://www.w3.org/2001/XMLSchema" xmlns:xs="http://www.w3.org/2001/XMLSchema" xmlns:p="http://schemas.microsoft.com/office/2006/metadata/properties" xmlns:ns2="a880e4d9-f90f-4d56-b9a4-231c0029059b" xmlns:ns3="1f0b2eb3-61f4-4cdd-82ce-95daa35ba30f" targetNamespace="http://schemas.microsoft.com/office/2006/metadata/properties" ma:root="true" ma:fieldsID="2cf354531a7bd9f8e65f8b94f04e9e93" ns2:_="" ns3:_="">
    <xsd:import namespace="a880e4d9-f90f-4d56-b9a4-231c0029059b"/>
    <xsd:import namespace="1f0b2eb3-61f4-4cdd-82ce-95daa35ba3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0e4d9-f90f-4d56-b9a4-231c00290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0b2eb3-61f4-4cdd-82ce-95daa35ba3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4B773-A09A-4401-836E-9D67EB507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0e4d9-f90f-4d56-b9a4-231c0029059b"/>
    <ds:schemaRef ds:uri="1f0b2eb3-61f4-4cdd-82ce-95daa35b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250CB-F59C-4AFC-BA49-955FED3A3CE7}">
  <ds:schemaRefs>
    <ds:schemaRef ds:uri="http://schemas.microsoft.com/sharepoint/v3/contenttype/forms"/>
  </ds:schemaRefs>
</ds:datastoreItem>
</file>

<file path=customXml/itemProps3.xml><?xml version="1.0" encoding="utf-8"?>
<ds:datastoreItem xmlns:ds="http://schemas.openxmlformats.org/officeDocument/2006/customXml" ds:itemID="{E8D44EF6-B78E-4110-93EE-F13B87CB2B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Brian</dc:creator>
  <cp:keywords/>
  <dc:description/>
  <cp:lastModifiedBy>Marina Lent</cp:lastModifiedBy>
  <cp:revision>5</cp:revision>
  <cp:lastPrinted>2023-01-17T00:33:00Z</cp:lastPrinted>
  <dcterms:created xsi:type="dcterms:W3CDTF">2022-12-03T11:09:00Z</dcterms:created>
  <dcterms:modified xsi:type="dcterms:W3CDTF">2023-01-18T10:51:00Z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0x0101006C03A35934378346B171F804E7896BD6</vt:lpwstr>
  </property>
</Properties>
</file>